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A9" w:rsidRPr="00BD56A9" w:rsidRDefault="00BD56A9" w:rsidP="00BD56A9">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gramStart"/>
      <w:r w:rsidRPr="00BD56A9">
        <w:rPr>
          <w:rFonts w:ascii="Times New Roman" w:eastAsia="Times New Roman" w:hAnsi="Times New Roman" w:cs="Times New Roman"/>
          <w:b/>
          <w:bCs/>
          <w:kern w:val="36"/>
          <w:sz w:val="28"/>
          <w:szCs w:val="28"/>
        </w:rPr>
        <w:t>Ordinul MTS nr.</w:t>
      </w:r>
      <w:proofErr w:type="gramEnd"/>
      <w:r w:rsidRPr="00BD56A9">
        <w:rPr>
          <w:rFonts w:ascii="Times New Roman" w:eastAsia="Times New Roman" w:hAnsi="Times New Roman" w:cs="Times New Roman"/>
          <w:b/>
          <w:bCs/>
          <w:kern w:val="36"/>
          <w:sz w:val="28"/>
          <w:szCs w:val="28"/>
        </w:rPr>
        <w:t xml:space="preserve"> 1199/2020 - aprobarea Normelor metodologice privind acordarea unui ajutor financiar sub formă de voucher pentru încurajarea și sprijinirea copiilor în practicarea sportului de performanță</w:t>
      </w:r>
    </w:p>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xml:space="preserve">Categorie: </w:t>
      </w:r>
      <w:hyperlink r:id="rId5" w:history="1">
        <w:r w:rsidRPr="00BD56A9">
          <w:rPr>
            <w:rFonts w:ascii="Times New Roman" w:eastAsia="Times New Roman" w:hAnsi="Times New Roman" w:cs="Times New Roman"/>
            <w:color w:val="0000FF"/>
            <w:sz w:val="24"/>
            <w:szCs w:val="24"/>
            <w:u w:val="single"/>
          </w:rPr>
          <w:t>Monitorul Oficial nr. 849 din 16 septembrie 2020</w:t>
        </w:r>
      </w:hyperlink>
    </w:p>
    <w:tbl>
      <w:tblPr>
        <w:tblW w:w="0" w:type="auto"/>
        <w:tblCellSpacing w:w="15" w:type="dxa"/>
        <w:tblCellMar>
          <w:top w:w="15" w:type="dxa"/>
          <w:left w:w="15" w:type="dxa"/>
          <w:bottom w:w="15" w:type="dxa"/>
          <w:right w:w="15" w:type="dxa"/>
        </w:tblCellMar>
        <w:tblLook w:val="04A0"/>
      </w:tblPr>
      <w:tblGrid>
        <w:gridCol w:w="81"/>
        <w:gridCol w:w="81"/>
      </w:tblGrid>
      <w:tr w:rsidR="00BD56A9" w:rsidRPr="00BD56A9" w:rsidTr="00BD56A9">
        <w:trPr>
          <w:tblCellSpacing w:w="15" w:type="dxa"/>
        </w:trPr>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p>
        </w:tc>
      </w:tr>
    </w:tbl>
    <w:p w:rsidR="00BD56A9" w:rsidRPr="00BD56A9" w:rsidRDefault="00BD56A9" w:rsidP="00BD56A9">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BD56A9">
          <w:rPr>
            <w:rFonts w:ascii="Times New Roman" w:eastAsia="Times New Roman" w:hAnsi="Times New Roman" w:cs="Times New Roman"/>
            <w:sz w:val="24"/>
            <w:szCs w:val="24"/>
          </w:rPr>
          <w:t>MINISTERUL TINERETULUI SI SPORTULUI</w:t>
        </w:r>
      </w:ins>
    </w:p>
    <w:p w:rsidR="00BD56A9" w:rsidRPr="00BD56A9" w:rsidRDefault="00BD56A9" w:rsidP="00BD56A9">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BD56A9">
          <w:rPr>
            <w:rFonts w:ascii="Times New Roman" w:eastAsia="Times New Roman" w:hAnsi="Times New Roman" w:cs="Times New Roman"/>
            <w:b/>
            <w:bCs/>
            <w:sz w:val="24"/>
            <w:szCs w:val="24"/>
          </w:rPr>
          <w:t>ORDIN</w:t>
        </w:r>
      </w:ins>
    </w:p>
    <w:p w:rsidR="00BD56A9" w:rsidRPr="00BD56A9" w:rsidRDefault="00BD56A9" w:rsidP="00BD56A9">
      <w:pPr>
        <w:spacing w:before="100" w:beforeAutospacing="1" w:after="100" w:afterAutospacing="1" w:line="240" w:lineRule="auto"/>
        <w:rPr>
          <w:ins w:id="4" w:author="Unknown"/>
          <w:rFonts w:ascii="Times New Roman" w:eastAsia="Times New Roman" w:hAnsi="Times New Roman" w:cs="Times New Roman"/>
          <w:sz w:val="24"/>
          <w:szCs w:val="24"/>
        </w:rPr>
      </w:pPr>
      <w:proofErr w:type="gramStart"/>
      <w:ins w:id="5" w:author="Unknown">
        <w:r w:rsidRPr="00BD56A9">
          <w:rPr>
            <w:rFonts w:ascii="Times New Roman" w:eastAsia="Times New Roman" w:hAnsi="Times New Roman" w:cs="Times New Roman"/>
            <w:b/>
            <w:bCs/>
            <w:sz w:val="24"/>
            <w:szCs w:val="24"/>
          </w:rPr>
          <w:t>pentru</w:t>
        </w:r>
        <w:proofErr w:type="gramEnd"/>
        <w:r w:rsidRPr="00BD56A9">
          <w:rPr>
            <w:rFonts w:ascii="Times New Roman" w:eastAsia="Times New Roman" w:hAnsi="Times New Roman" w:cs="Times New Roman"/>
            <w:b/>
            <w:bCs/>
            <w:sz w:val="24"/>
            <w:szCs w:val="24"/>
          </w:rPr>
          <w:t xml:space="preserve"> aprobarea Normelor metodologice privind acordarea unui ajutor financiar sub formă de voucher pentru încurajarea și sprijinirea copiilor în practicarea sportului de performanță</w:t>
        </w:r>
      </w:ins>
    </w:p>
    <w:p w:rsidR="00BD56A9" w:rsidRPr="00BD56A9" w:rsidRDefault="00BD56A9" w:rsidP="00BD56A9">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BD56A9">
          <w:rPr>
            <w:rFonts w:ascii="Times New Roman" w:eastAsia="Times New Roman" w:hAnsi="Times New Roman" w:cs="Times New Roman"/>
            <w:sz w:val="24"/>
            <w:szCs w:val="24"/>
          </w:rPr>
          <w:t>Având în vedere:</w:t>
        </w:r>
      </w:ins>
    </w:p>
    <w:p w:rsidR="00BD56A9" w:rsidRPr="00BD56A9" w:rsidRDefault="00BD56A9" w:rsidP="00BD56A9">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BD56A9">
          <w:rPr>
            <w:rFonts w:ascii="Times New Roman" w:eastAsia="Times New Roman" w:hAnsi="Times New Roman" w:cs="Times New Roman"/>
            <w:sz w:val="24"/>
            <w:szCs w:val="24"/>
          </w:rPr>
          <w:t>— Referatul de aprobare nr. 26 din 10.09.2020, emis de Direcția sportul pentru toți și programe pentru tineret;</w:t>
        </w:r>
      </w:ins>
    </w:p>
    <w:p w:rsidR="00BD56A9" w:rsidRPr="00BD56A9" w:rsidRDefault="00BD56A9" w:rsidP="00BD56A9">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prevederile</w:t>
        </w:r>
        <w:proofErr w:type="gramEnd"/>
        <w:r w:rsidRPr="00BD56A9">
          <w:rPr>
            <w:rFonts w:ascii="Times New Roman" w:eastAsia="Times New Roman" w:hAnsi="Times New Roman" w:cs="Times New Roman"/>
            <w:sz w:val="24"/>
            <w:szCs w:val="24"/>
          </w:rPr>
          <w:t xml:space="preserve"> Legii nr. 500/2002 privind finanțele publice, cu modificările și completările uiterioare, în temeiul:</w:t>
        </w:r>
      </w:ins>
    </w:p>
    <w:p w:rsidR="00BD56A9" w:rsidRPr="00BD56A9" w:rsidRDefault="00BD56A9" w:rsidP="00BD56A9">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prevederilor</w:t>
        </w:r>
        <w:proofErr w:type="gramEnd"/>
        <w:r w:rsidRPr="00BD56A9">
          <w:rPr>
            <w:rFonts w:ascii="Times New Roman" w:eastAsia="Times New Roman" w:hAnsi="Times New Roman" w:cs="Times New Roman"/>
            <w:sz w:val="24"/>
            <w:szCs w:val="24"/>
          </w:rPr>
          <w:t xml:space="preserve"> art. 8 din Ordonanța de urgență a Guvernului nr. 157/2020 privind acordarea unui ajutor financiar sub formă de voucher pentru încurajarea și sprijinirea copiilor în practicarea sportului de performanță;</w:t>
        </w:r>
      </w:ins>
    </w:p>
    <w:p w:rsidR="00BD56A9" w:rsidRPr="00BD56A9" w:rsidRDefault="00BD56A9" w:rsidP="00BD56A9">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prevederilor</w:t>
        </w:r>
        <w:proofErr w:type="gramEnd"/>
        <w:r w:rsidRPr="00BD56A9">
          <w:rPr>
            <w:rFonts w:ascii="Times New Roman" w:eastAsia="Times New Roman" w:hAnsi="Times New Roman" w:cs="Times New Roman"/>
            <w:sz w:val="24"/>
            <w:szCs w:val="24"/>
          </w:rPr>
          <w:t xml:space="preserve"> art. </w:t>
        </w:r>
        <w:proofErr w:type="gramStart"/>
        <w:r w:rsidRPr="00BD56A9">
          <w:rPr>
            <w:rFonts w:ascii="Times New Roman" w:eastAsia="Times New Roman" w:hAnsi="Times New Roman" w:cs="Times New Roman"/>
            <w:sz w:val="24"/>
            <w:szCs w:val="24"/>
          </w:rPr>
          <w:t>8 alin.</w:t>
        </w:r>
        <w:proofErr w:type="gramEnd"/>
        <w:r w:rsidRPr="00BD56A9">
          <w:rPr>
            <w:rFonts w:ascii="Times New Roman" w:eastAsia="Times New Roman" w:hAnsi="Times New Roman" w:cs="Times New Roman"/>
            <w:sz w:val="24"/>
            <w:szCs w:val="24"/>
          </w:rPr>
          <w:t xml:space="preserve"> (4) </w:t>
        </w:r>
        <w:proofErr w:type="gramStart"/>
        <w:r w:rsidRPr="00BD56A9">
          <w:rPr>
            <w:rFonts w:ascii="Times New Roman" w:eastAsia="Times New Roman" w:hAnsi="Times New Roman" w:cs="Times New Roman"/>
            <w:sz w:val="24"/>
            <w:szCs w:val="24"/>
          </w:rPr>
          <w:t>din</w:t>
        </w:r>
        <w:proofErr w:type="gramEnd"/>
        <w:r w:rsidRPr="00BD56A9">
          <w:rPr>
            <w:rFonts w:ascii="Times New Roman" w:eastAsia="Times New Roman" w:hAnsi="Times New Roman" w:cs="Times New Roman"/>
            <w:sz w:val="24"/>
            <w:szCs w:val="24"/>
          </w:rPr>
          <w:t xml:space="preserve"> Hotărârea Guvernului nr. 11/2013 privind organizarea și funcționarea Ministerului Tineretului și Sportului, cu modificările și completările ulterioare,</w:t>
        </w:r>
      </w:ins>
    </w:p>
    <w:p w:rsidR="00BD56A9" w:rsidRPr="00BD56A9" w:rsidRDefault="00BD56A9" w:rsidP="00BD56A9">
      <w:pPr>
        <w:spacing w:before="100" w:beforeAutospacing="1" w:after="100" w:afterAutospacing="1" w:line="240" w:lineRule="auto"/>
        <w:rPr>
          <w:ins w:id="16" w:author="Unknown"/>
          <w:rFonts w:ascii="Times New Roman" w:eastAsia="Times New Roman" w:hAnsi="Times New Roman" w:cs="Times New Roman"/>
          <w:sz w:val="24"/>
          <w:szCs w:val="24"/>
        </w:rPr>
      </w:pPr>
      <w:proofErr w:type="gramStart"/>
      <w:ins w:id="17" w:author="Unknown">
        <w:r w:rsidRPr="00BD56A9">
          <w:rPr>
            <w:rFonts w:ascii="Times New Roman" w:eastAsia="Times New Roman" w:hAnsi="Times New Roman" w:cs="Times New Roman"/>
            <w:b/>
            <w:bCs/>
            <w:sz w:val="24"/>
            <w:szCs w:val="24"/>
          </w:rPr>
          <w:t>ministrul</w:t>
        </w:r>
        <w:proofErr w:type="gramEnd"/>
        <w:r w:rsidRPr="00BD56A9">
          <w:rPr>
            <w:rFonts w:ascii="Times New Roman" w:eastAsia="Times New Roman" w:hAnsi="Times New Roman" w:cs="Times New Roman"/>
            <w:b/>
            <w:bCs/>
            <w:sz w:val="24"/>
            <w:szCs w:val="24"/>
          </w:rPr>
          <w:t xml:space="preserve"> tineretului și sportului </w:t>
        </w:r>
        <w:r w:rsidRPr="00BD56A9">
          <w:rPr>
            <w:rFonts w:ascii="Times New Roman" w:eastAsia="Times New Roman" w:hAnsi="Times New Roman" w:cs="Times New Roman"/>
            <w:sz w:val="24"/>
            <w:szCs w:val="24"/>
          </w:rPr>
          <w:t>emite următorul ordin:</w:t>
        </w:r>
      </w:ins>
    </w:p>
    <w:p w:rsidR="00BD56A9" w:rsidRPr="00BD56A9" w:rsidRDefault="00BD56A9" w:rsidP="00BD56A9">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BD56A9">
          <w:rPr>
            <w:rFonts w:ascii="Times New Roman" w:eastAsia="Times New Roman" w:hAnsi="Times New Roman" w:cs="Times New Roman"/>
            <w:sz w:val="24"/>
            <w:szCs w:val="24"/>
          </w:rPr>
          <w:t>Art. 1. — Se aprobă Normele metodologice privind acordarea unui ajutor financiar sub formă de voucher pentru încurajarea și sprijinirea copiilor în practicarea sportului de performanță, prevăzute în anexa care face parte integrantă din prezentul ordin.</w:t>
        </w:r>
      </w:ins>
    </w:p>
    <w:p w:rsidR="00BD56A9" w:rsidRPr="00BD56A9" w:rsidRDefault="00BD56A9" w:rsidP="00BD56A9">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BD56A9">
          <w:rPr>
            <w:rFonts w:ascii="Times New Roman" w:eastAsia="Times New Roman" w:hAnsi="Times New Roman" w:cs="Times New Roman"/>
            <w:sz w:val="24"/>
            <w:szCs w:val="24"/>
          </w:rPr>
          <w:t>Art. 2. — Prezentul ordin se publică în Monitorul Oficial al României, Partea L</w:t>
        </w:r>
      </w:ins>
    </w:p>
    <w:p w:rsidR="00BD56A9" w:rsidRPr="00BD56A9" w:rsidRDefault="00BD56A9" w:rsidP="00BD56A9">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BD56A9">
          <w:rPr>
            <w:rFonts w:ascii="Times New Roman" w:eastAsia="Times New Roman" w:hAnsi="Times New Roman" w:cs="Times New Roman"/>
            <w:sz w:val="24"/>
            <w:szCs w:val="24"/>
          </w:rPr>
          <w:t>p. Ministrul tineretului și sportului,</w:t>
        </w:r>
      </w:ins>
    </w:p>
    <w:p w:rsidR="00BD56A9" w:rsidRPr="00BD56A9" w:rsidRDefault="00BD56A9" w:rsidP="00BD56A9">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BD56A9">
          <w:rPr>
            <w:rFonts w:ascii="Times New Roman" w:eastAsia="Times New Roman" w:hAnsi="Times New Roman" w:cs="Times New Roman"/>
            <w:b/>
            <w:bCs/>
            <w:sz w:val="24"/>
            <w:szCs w:val="24"/>
          </w:rPr>
          <w:t>Ciprian-Constantin Pasailă,</w:t>
        </w:r>
      </w:ins>
    </w:p>
    <w:p w:rsidR="00BD56A9" w:rsidRPr="00BD56A9" w:rsidRDefault="00BD56A9" w:rsidP="00BD56A9">
      <w:pPr>
        <w:spacing w:before="100" w:beforeAutospacing="1" w:after="100" w:afterAutospacing="1" w:line="240" w:lineRule="auto"/>
        <w:rPr>
          <w:ins w:id="26" w:author="Unknown"/>
          <w:rFonts w:ascii="Times New Roman" w:eastAsia="Times New Roman" w:hAnsi="Times New Roman" w:cs="Times New Roman"/>
          <w:sz w:val="24"/>
          <w:szCs w:val="24"/>
        </w:rPr>
      </w:pPr>
      <w:proofErr w:type="gramStart"/>
      <w:ins w:id="27" w:author="Unknown">
        <w:r w:rsidRPr="00BD56A9">
          <w:rPr>
            <w:rFonts w:ascii="Times New Roman" w:eastAsia="Times New Roman" w:hAnsi="Times New Roman" w:cs="Times New Roman"/>
            <w:sz w:val="24"/>
            <w:szCs w:val="24"/>
          </w:rPr>
          <w:t>secretar</w:t>
        </w:r>
        <w:proofErr w:type="gramEnd"/>
        <w:r w:rsidRPr="00BD56A9">
          <w:rPr>
            <w:rFonts w:ascii="Times New Roman" w:eastAsia="Times New Roman" w:hAnsi="Times New Roman" w:cs="Times New Roman"/>
            <w:sz w:val="24"/>
            <w:szCs w:val="24"/>
          </w:rPr>
          <w:t xml:space="preserve"> general</w:t>
        </w:r>
      </w:ins>
    </w:p>
    <w:p w:rsidR="00BD56A9" w:rsidRPr="00BD56A9" w:rsidRDefault="00BD56A9" w:rsidP="00BD56A9">
      <w:pPr>
        <w:spacing w:before="100" w:beforeAutospacing="1" w:after="100" w:afterAutospacing="1" w:line="240" w:lineRule="auto"/>
        <w:rPr>
          <w:ins w:id="28" w:author="Unknown"/>
          <w:rFonts w:ascii="Times New Roman" w:eastAsia="Times New Roman" w:hAnsi="Times New Roman" w:cs="Times New Roman"/>
          <w:sz w:val="24"/>
          <w:szCs w:val="24"/>
        </w:rPr>
      </w:pPr>
      <w:proofErr w:type="gramStart"/>
      <w:ins w:id="29" w:author="Unknown">
        <w:r w:rsidRPr="00BD56A9">
          <w:rPr>
            <w:rFonts w:ascii="Times New Roman" w:eastAsia="Times New Roman" w:hAnsi="Times New Roman" w:cs="Times New Roman"/>
            <w:sz w:val="24"/>
            <w:szCs w:val="24"/>
          </w:rPr>
          <w:t>București, 15 septembrie 2020.</w:t>
        </w:r>
        <w:proofErr w:type="gramEnd"/>
      </w:ins>
    </w:p>
    <w:p w:rsidR="00BD56A9" w:rsidRPr="00BD56A9" w:rsidRDefault="00BD56A9" w:rsidP="00BD56A9">
      <w:pPr>
        <w:spacing w:before="100" w:beforeAutospacing="1" w:after="100" w:afterAutospacing="1" w:line="240" w:lineRule="auto"/>
        <w:rPr>
          <w:ins w:id="30" w:author="Unknown"/>
          <w:rFonts w:ascii="Times New Roman" w:eastAsia="Times New Roman" w:hAnsi="Times New Roman" w:cs="Times New Roman"/>
          <w:sz w:val="24"/>
          <w:szCs w:val="24"/>
        </w:rPr>
      </w:pPr>
      <w:proofErr w:type="gramStart"/>
      <w:ins w:id="31" w:author="Unknown">
        <w:r w:rsidRPr="00BD56A9">
          <w:rPr>
            <w:rFonts w:ascii="Times New Roman" w:eastAsia="Times New Roman" w:hAnsi="Times New Roman" w:cs="Times New Roman"/>
            <w:sz w:val="24"/>
            <w:szCs w:val="24"/>
          </w:rPr>
          <w:lastRenderedPageBreak/>
          <w:t>Nr. 1.199.</w:t>
        </w:r>
        <w:proofErr w:type="gramEnd"/>
      </w:ins>
    </w:p>
    <w:p w:rsidR="00BD56A9" w:rsidRPr="00BD56A9" w:rsidRDefault="00BD56A9" w:rsidP="00BD56A9">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BD56A9">
          <w:rPr>
            <w:rFonts w:ascii="Times New Roman" w:eastAsia="Times New Roman" w:hAnsi="Times New Roman" w:cs="Times New Roman"/>
            <w:sz w:val="24"/>
            <w:szCs w:val="24"/>
            <w:u w:val="single"/>
          </w:rPr>
          <w:t>ANEXĂ</w:t>
        </w:r>
      </w:ins>
    </w:p>
    <w:p w:rsidR="00BD56A9" w:rsidRPr="00BD56A9" w:rsidRDefault="00BD56A9" w:rsidP="00BD56A9">
      <w:pPr>
        <w:spacing w:before="100" w:beforeAutospacing="1" w:after="100" w:afterAutospacing="1" w:line="240" w:lineRule="auto"/>
        <w:jc w:val="center"/>
        <w:rPr>
          <w:ins w:id="34" w:author="Unknown"/>
          <w:rFonts w:ascii="Times New Roman" w:eastAsia="Times New Roman" w:hAnsi="Times New Roman" w:cs="Times New Roman"/>
          <w:sz w:val="24"/>
          <w:szCs w:val="24"/>
        </w:rPr>
      </w:pPr>
      <w:ins w:id="35" w:author="Unknown">
        <w:r w:rsidRPr="00BD56A9">
          <w:rPr>
            <w:rFonts w:ascii="Times New Roman" w:eastAsia="Times New Roman" w:hAnsi="Times New Roman" w:cs="Times New Roman"/>
            <w:b/>
            <w:bCs/>
            <w:sz w:val="24"/>
            <w:szCs w:val="24"/>
          </w:rPr>
          <w:t>NORME METODOLOGICE</w:t>
        </w:r>
      </w:ins>
    </w:p>
    <w:p w:rsidR="00BD56A9" w:rsidRPr="00BD56A9" w:rsidRDefault="00BD56A9" w:rsidP="00BD56A9">
      <w:pPr>
        <w:spacing w:before="100" w:beforeAutospacing="1" w:after="100" w:afterAutospacing="1" w:line="240" w:lineRule="auto"/>
        <w:jc w:val="center"/>
        <w:rPr>
          <w:ins w:id="36" w:author="Unknown"/>
          <w:rFonts w:ascii="Times New Roman" w:eastAsia="Times New Roman" w:hAnsi="Times New Roman" w:cs="Times New Roman"/>
          <w:sz w:val="24"/>
          <w:szCs w:val="24"/>
        </w:rPr>
      </w:pPr>
      <w:proofErr w:type="gramStart"/>
      <w:ins w:id="37" w:author="Unknown">
        <w:r w:rsidRPr="00BD56A9">
          <w:rPr>
            <w:rFonts w:ascii="Times New Roman" w:eastAsia="Times New Roman" w:hAnsi="Times New Roman" w:cs="Times New Roman"/>
            <w:b/>
            <w:bCs/>
            <w:sz w:val="24"/>
            <w:szCs w:val="24"/>
          </w:rPr>
          <w:t>privind</w:t>
        </w:r>
        <w:proofErr w:type="gramEnd"/>
        <w:r w:rsidRPr="00BD56A9">
          <w:rPr>
            <w:rFonts w:ascii="Times New Roman" w:eastAsia="Times New Roman" w:hAnsi="Times New Roman" w:cs="Times New Roman"/>
            <w:b/>
            <w:bCs/>
            <w:sz w:val="24"/>
            <w:szCs w:val="24"/>
          </w:rPr>
          <w:t xml:space="preserve"> acordarea unui ajutor financiar</w:t>
        </w:r>
      </w:ins>
    </w:p>
    <w:p w:rsidR="00BD56A9" w:rsidRPr="00BD56A9" w:rsidRDefault="00BD56A9" w:rsidP="00BD56A9">
      <w:pPr>
        <w:spacing w:before="100" w:beforeAutospacing="1" w:after="100" w:afterAutospacing="1" w:line="240" w:lineRule="auto"/>
        <w:jc w:val="center"/>
        <w:rPr>
          <w:ins w:id="38" w:author="Unknown"/>
          <w:rFonts w:ascii="Times New Roman" w:eastAsia="Times New Roman" w:hAnsi="Times New Roman" w:cs="Times New Roman"/>
          <w:sz w:val="24"/>
          <w:szCs w:val="24"/>
        </w:rPr>
      </w:pPr>
      <w:proofErr w:type="gramStart"/>
      <w:ins w:id="39" w:author="Unknown">
        <w:r w:rsidRPr="00BD56A9">
          <w:rPr>
            <w:rFonts w:ascii="Times New Roman" w:eastAsia="Times New Roman" w:hAnsi="Times New Roman" w:cs="Times New Roman"/>
            <w:b/>
            <w:bCs/>
            <w:sz w:val="24"/>
            <w:szCs w:val="24"/>
          </w:rPr>
          <w:t>sub</w:t>
        </w:r>
        <w:proofErr w:type="gramEnd"/>
        <w:r w:rsidRPr="00BD56A9">
          <w:rPr>
            <w:rFonts w:ascii="Times New Roman" w:eastAsia="Times New Roman" w:hAnsi="Times New Roman" w:cs="Times New Roman"/>
            <w:b/>
            <w:bCs/>
            <w:sz w:val="24"/>
            <w:szCs w:val="24"/>
          </w:rPr>
          <w:t xml:space="preserve"> formă de voucher pentru încurajarea și sprijinirea</w:t>
        </w:r>
      </w:ins>
    </w:p>
    <w:p w:rsidR="00BD56A9" w:rsidRPr="00BD56A9" w:rsidRDefault="00BD56A9" w:rsidP="00BD56A9">
      <w:pPr>
        <w:spacing w:before="100" w:beforeAutospacing="1" w:after="100" w:afterAutospacing="1" w:line="240" w:lineRule="auto"/>
        <w:jc w:val="center"/>
        <w:rPr>
          <w:ins w:id="40" w:author="Unknown"/>
          <w:rFonts w:ascii="Times New Roman" w:eastAsia="Times New Roman" w:hAnsi="Times New Roman" w:cs="Times New Roman"/>
          <w:sz w:val="24"/>
          <w:szCs w:val="24"/>
        </w:rPr>
      </w:pPr>
      <w:proofErr w:type="gramStart"/>
      <w:ins w:id="41" w:author="Unknown">
        <w:r w:rsidRPr="00BD56A9">
          <w:rPr>
            <w:rFonts w:ascii="Times New Roman" w:eastAsia="Times New Roman" w:hAnsi="Times New Roman" w:cs="Times New Roman"/>
            <w:b/>
            <w:bCs/>
            <w:sz w:val="24"/>
            <w:szCs w:val="24"/>
          </w:rPr>
          <w:t>copiilor</w:t>
        </w:r>
        <w:proofErr w:type="gramEnd"/>
        <w:r w:rsidRPr="00BD56A9">
          <w:rPr>
            <w:rFonts w:ascii="Times New Roman" w:eastAsia="Times New Roman" w:hAnsi="Times New Roman" w:cs="Times New Roman"/>
            <w:b/>
            <w:bCs/>
            <w:sz w:val="24"/>
            <w:szCs w:val="24"/>
          </w:rPr>
          <w:t xml:space="preserve"> în practicarea sportului de performanță</w:t>
        </w:r>
      </w:ins>
    </w:p>
    <w:p w:rsidR="00BD56A9" w:rsidRPr="00BD56A9" w:rsidRDefault="00BD56A9" w:rsidP="00BD56A9">
      <w:pPr>
        <w:spacing w:before="100" w:beforeAutospacing="1" w:after="100" w:afterAutospacing="1" w:line="240" w:lineRule="auto"/>
        <w:jc w:val="center"/>
        <w:rPr>
          <w:ins w:id="42" w:author="Unknown"/>
          <w:rFonts w:ascii="Times New Roman" w:eastAsia="Times New Roman" w:hAnsi="Times New Roman" w:cs="Times New Roman"/>
          <w:sz w:val="24"/>
          <w:szCs w:val="24"/>
        </w:rPr>
      </w:pPr>
      <w:ins w:id="43" w:author="Unknown">
        <w:r w:rsidRPr="00BD56A9">
          <w:rPr>
            <w:rFonts w:ascii="Times New Roman" w:eastAsia="Times New Roman" w:hAnsi="Times New Roman" w:cs="Times New Roman"/>
            <w:sz w:val="24"/>
            <w:szCs w:val="24"/>
          </w:rPr>
          <w:t>CAPITOLUL I</w:t>
        </w:r>
      </w:ins>
    </w:p>
    <w:p w:rsidR="00BD56A9" w:rsidRPr="00BD56A9" w:rsidRDefault="00BD56A9" w:rsidP="00BD56A9">
      <w:pPr>
        <w:spacing w:before="100" w:beforeAutospacing="1" w:after="100" w:afterAutospacing="1" w:line="240" w:lineRule="auto"/>
        <w:jc w:val="center"/>
        <w:rPr>
          <w:ins w:id="44" w:author="Unknown"/>
          <w:rFonts w:ascii="Times New Roman" w:eastAsia="Times New Roman" w:hAnsi="Times New Roman" w:cs="Times New Roman"/>
          <w:sz w:val="24"/>
          <w:szCs w:val="24"/>
        </w:rPr>
      </w:pPr>
      <w:ins w:id="45" w:author="Unknown">
        <w:r w:rsidRPr="00BD56A9">
          <w:rPr>
            <w:rFonts w:ascii="Times New Roman" w:eastAsia="Times New Roman" w:hAnsi="Times New Roman" w:cs="Times New Roman"/>
            <w:b/>
            <w:bCs/>
            <w:sz w:val="24"/>
            <w:szCs w:val="24"/>
          </w:rPr>
          <w:t>Dispoziții generale</w:t>
        </w:r>
      </w:ins>
    </w:p>
    <w:p w:rsidR="00BD56A9" w:rsidRPr="00BD56A9" w:rsidRDefault="00BD56A9" w:rsidP="00BD56A9">
      <w:pPr>
        <w:spacing w:before="100" w:beforeAutospacing="1" w:after="100" w:afterAutospacing="1" w:line="240" w:lineRule="auto"/>
        <w:rPr>
          <w:ins w:id="46" w:author="Unknown"/>
          <w:rFonts w:ascii="Times New Roman" w:eastAsia="Times New Roman" w:hAnsi="Times New Roman" w:cs="Times New Roman"/>
          <w:sz w:val="24"/>
          <w:szCs w:val="24"/>
        </w:rPr>
      </w:pPr>
      <w:ins w:id="47" w:author="Unknown">
        <w:r w:rsidRPr="00BD56A9">
          <w:rPr>
            <w:rFonts w:ascii="Times New Roman" w:eastAsia="Times New Roman" w:hAnsi="Times New Roman" w:cs="Times New Roman"/>
            <w:sz w:val="24"/>
            <w:szCs w:val="24"/>
          </w:rPr>
          <w:t xml:space="preserve">Art. 1. —Ajutorul financiar sub formă de vouchere se acordă în baza Ordonanței de urgență a Guvernului nr. </w:t>
        </w:r>
        <w:proofErr w:type="gramStart"/>
        <w:r w:rsidRPr="00BD56A9">
          <w:rPr>
            <w:rFonts w:ascii="Times New Roman" w:eastAsia="Times New Roman" w:hAnsi="Times New Roman" w:cs="Times New Roman"/>
            <w:sz w:val="24"/>
            <w:szCs w:val="24"/>
          </w:rPr>
          <w:t>157/2020 privind acordarea unui ajutor financiar sub forma de voucher pentru încurajarea și sprijinirea copiilor în practicarea sportului de performanță, în vederea achiziționării de echipamente sportive.</w:t>
        </w:r>
        <w:proofErr w:type="gramEnd"/>
      </w:ins>
    </w:p>
    <w:p w:rsidR="00BD56A9" w:rsidRPr="00BD56A9" w:rsidRDefault="00BD56A9" w:rsidP="00BD56A9">
      <w:pPr>
        <w:spacing w:before="100" w:beforeAutospacing="1" w:after="100" w:afterAutospacing="1" w:line="240" w:lineRule="auto"/>
        <w:rPr>
          <w:ins w:id="48" w:author="Unknown"/>
          <w:rFonts w:ascii="Times New Roman" w:eastAsia="Times New Roman" w:hAnsi="Times New Roman" w:cs="Times New Roman"/>
          <w:sz w:val="24"/>
          <w:szCs w:val="24"/>
        </w:rPr>
      </w:pPr>
      <w:ins w:id="49" w:author="Unknown">
        <w:r w:rsidRPr="00BD56A9">
          <w:rPr>
            <w:rFonts w:ascii="Times New Roman" w:eastAsia="Times New Roman" w:hAnsi="Times New Roman" w:cs="Times New Roman"/>
            <w:sz w:val="24"/>
            <w:szCs w:val="24"/>
          </w:rPr>
          <w:t>Art. 2. — Scopul acordării ajutorului financiar îl constituie încurajarea practicării sportului de performanță.</w:t>
        </w:r>
      </w:ins>
    </w:p>
    <w:p w:rsidR="00BD56A9" w:rsidRPr="00BD56A9" w:rsidRDefault="00BD56A9" w:rsidP="00BD56A9">
      <w:pPr>
        <w:spacing w:before="100" w:beforeAutospacing="1" w:after="100" w:afterAutospacing="1" w:line="240" w:lineRule="auto"/>
        <w:jc w:val="center"/>
        <w:rPr>
          <w:ins w:id="50" w:author="Unknown"/>
          <w:rFonts w:ascii="Times New Roman" w:eastAsia="Times New Roman" w:hAnsi="Times New Roman" w:cs="Times New Roman"/>
          <w:sz w:val="24"/>
          <w:szCs w:val="24"/>
        </w:rPr>
      </w:pPr>
      <w:ins w:id="51" w:author="Unknown">
        <w:r w:rsidRPr="00BD56A9">
          <w:rPr>
            <w:rFonts w:ascii="Times New Roman" w:eastAsia="Times New Roman" w:hAnsi="Times New Roman" w:cs="Times New Roman"/>
            <w:sz w:val="24"/>
            <w:szCs w:val="24"/>
          </w:rPr>
          <w:t>CAPITOLUL II</w:t>
        </w:r>
      </w:ins>
    </w:p>
    <w:p w:rsidR="00BD56A9" w:rsidRPr="00BD56A9" w:rsidRDefault="00BD56A9" w:rsidP="00BD56A9">
      <w:pPr>
        <w:spacing w:before="100" w:beforeAutospacing="1" w:after="100" w:afterAutospacing="1" w:line="240" w:lineRule="auto"/>
        <w:jc w:val="center"/>
        <w:rPr>
          <w:ins w:id="52" w:author="Unknown"/>
          <w:rFonts w:ascii="Times New Roman" w:eastAsia="Times New Roman" w:hAnsi="Times New Roman" w:cs="Times New Roman"/>
          <w:sz w:val="24"/>
          <w:szCs w:val="24"/>
        </w:rPr>
      </w:pPr>
      <w:ins w:id="53" w:author="Unknown">
        <w:r w:rsidRPr="00BD56A9">
          <w:rPr>
            <w:rFonts w:ascii="Times New Roman" w:eastAsia="Times New Roman" w:hAnsi="Times New Roman" w:cs="Times New Roman"/>
            <w:b/>
            <w:bCs/>
            <w:sz w:val="24"/>
            <w:szCs w:val="24"/>
          </w:rPr>
          <w:t>Furnizorii de voucher</w:t>
        </w:r>
      </w:ins>
    </w:p>
    <w:p w:rsidR="00BD56A9" w:rsidRPr="00BD56A9" w:rsidRDefault="00BD56A9" w:rsidP="00BD56A9">
      <w:pPr>
        <w:spacing w:before="100" w:beforeAutospacing="1" w:after="100" w:afterAutospacing="1" w:line="240" w:lineRule="auto"/>
        <w:rPr>
          <w:ins w:id="54" w:author="Unknown"/>
          <w:rFonts w:ascii="Times New Roman" w:eastAsia="Times New Roman" w:hAnsi="Times New Roman" w:cs="Times New Roman"/>
          <w:sz w:val="24"/>
          <w:szCs w:val="24"/>
        </w:rPr>
      </w:pPr>
      <w:ins w:id="55" w:author="Unknown">
        <w:r w:rsidRPr="00BD56A9">
          <w:rPr>
            <w:rFonts w:ascii="Times New Roman" w:eastAsia="Times New Roman" w:hAnsi="Times New Roman" w:cs="Times New Roman"/>
            <w:sz w:val="24"/>
            <w:szCs w:val="24"/>
          </w:rPr>
          <w:t>Art. 3. — Finanțarea voucherelor se asigură de la bugetul de stat prin bugetul Ministerului Tineretului și Sportului, denumit în continuare </w:t>
        </w:r>
        <w:r w:rsidRPr="00BD56A9">
          <w:rPr>
            <w:rFonts w:ascii="Times New Roman" w:eastAsia="Times New Roman" w:hAnsi="Times New Roman" w:cs="Times New Roman"/>
            <w:i/>
            <w:iCs/>
            <w:sz w:val="24"/>
            <w:szCs w:val="24"/>
          </w:rPr>
          <w:t>M.T.S.</w:t>
        </w:r>
        <w:r w:rsidRPr="00BD56A9">
          <w:rPr>
            <w:rFonts w:ascii="Times New Roman" w:eastAsia="Times New Roman" w:hAnsi="Times New Roman" w:cs="Times New Roman"/>
            <w:sz w:val="24"/>
            <w:szCs w:val="24"/>
          </w:rPr>
          <w:t> Distribuirea voucherelor achiziționate de către M.T.S. se va face de către direcțiile județene pentru sport și tineret, denumite în continuare D.J.S.T., respectiv de către Direcția pentru Sport și Tineret a Municipiului București, denumită în continuare </w:t>
        </w:r>
        <w:r w:rsidRPr="00BD56A9">
          <w:rPr>
            <w:rFonts w:ascii="Times New Roman" w:eastAsia="Times New Roman" w:hAnsi="Times New Roman" w:cs="Times New Roman"/>
            <w:i/>
            <w:iCs/>
            <w:sz w:val="24"/>
            <w:szCs w:val="24"/>
          </w:rPr>
          <w:t>D.S.T.M.B.,</w:t>
        </w:r>
        <w:r w:rsidRPr="00BD56A9">
          <w:rPr>
            <w:rFonts w:ascii="Times New Roman" w:eastAsia="Times New Roman" w:hAnsi="Times New Roman" w:cs="Times New Roman"/>
            <w:sz w:val="24"/>
            <w:szCs w:val="24"/>
          </w:rPr>
          <w:t> prin cluburile sportive la care sunt legitimați beneficiarii.</w:t>
        </w:r>
      </w:ins>
    </w:p>
    <w:p w:rsidR="00BD56A9" w:rsidRPr="00BD56A9" w:rsidRDefault="00BD56A9" w:rsidP="00BD56A9">
      <w:pPr>
        <w:spacing w:before="100" w:beforeAutospacing="1" w:after="100" w:afterAutospacing="1" w:line="240" w:lineRule="auto"/>
        <w:jc w:val="center"/>
        <w:rPr>
          <w:ins w:id="56" w:author="Unknown"/>
          <w:rFonts w:ascii="Times New Roman" w:eastAsia="Times New Roman" w:hAnsi="Times New Roman" w:cs="Times New Roman"/>
          <w:sz w:val="24"/>
          <w:szCs w:val="24"/>
        </w:rPr>
      </w:pPr>
      <w:ins w:id="57" w:author="Unknown">
        <w:r w:rsidRPr="00BD56A9">
          <w:rPr>
            <w:rFonts w:ascii="Times New Roman" w:eastAsia="Times New Roman" w:hAnsi="Times New Roman" w:cs="Times New Roman"/>
            <w:sz w:val="24"/>
            <w:szCs w:val="24"/>
          </w:rPr>
          <w:t>CAPITOLUL III</w:t>
        </w:r>
      </w:ins>
    </w:p>
    <w:p w:rsidR="00BD56A9" w:rsidRPr="00BD56A9" w:rsidRDefault="00BD56A9" w:rsidP="00BD56A9">
      <w:pPr>
        <w:spacing w:before="100" w:beforeAutospacing="1" w:after="100" w:afterAutospacing="1" w:line="240" w:lineRule="auto"/>
        <w:jc w:val="center"/>
        <w:rPr>
          <w:ins w:id="58" w:author="Unknown"/>
          <w:rFonts w:ascii="Times New Roman" w:eastAsia="Times New Roman" w:hAnsi="Times New Roman" w:cs="Times New Roman"/>
          <w:sz w:val="24"/>
          <w:szCs w:val="24"/>
        </w:rPr>
      </w:pPr>
      <w:ins w:id="59" w:author="Unknown">
        <w:r w:rsidRPr="00BD56A9">
          <w:rPr>
            <w:rFonts w:ascii="Times New Roman" w:eastAsia="Times New Roman" w:hAnsi="Times New Roman" w:cs="Times New Roman"/>
            <w:b/>
            <w:bCs/>
            <w:sz w:val="24"/>
            <w:szCs w:val="24"/>
          </w:rPr>
          <w:t>Beneficiarii</w:t>
        </w:r>
      </w:ins>
    </w:p>
    <w:p w:rsidR="00BD56A9" w:rsidRPr="00BD56A9" w:rsidRDefault="00BD56A9" w:rsidP="00BD56A9">
      <w:pPr>
        <w:spacing w:before="100" w:beforeAutospacing="1" w:after="100" w:afterAutospacing="1" w:line="240" w:lineRule="auto"/>
        <w:rPr>
          <w:ins w:id="60" w:author="Unknown"/>
          <w:rFonts w:ascii="Times New Roman" w:eastAsia="Times New Roman" w:hAnsi="Times New Roman" w:cs="Times New Roman"/>
          <w:sz w:val="24"/>
          <w:szCs w:val="24"/>
        </w:rPr>
      </w:pPr>
      <w:ins w:id="61" w:author="Unknown">
        <w:r w:rsidRPr="00BD56A9">
          <w:rPr>
            <w:rFonts w:ascii="Times New Roman" w:eastAsia="Times New Roman" w:hAnsi="Times New Roman" w:cs="Times New Roman"/>
            <w:sz w:val="24"/>
            <w:szCs w:val="24"/>
          </w:rPr>
          <w:t xml:space="preserve">Art. 4. — Beneficiarii de voucher sunt copiii născuți în perioada 1.01.2005— 31.12.2014, care se legitimează pentru prima dată la </w:t>
        </w:r>
        <w:proofErr w:type="gramStart"/>
        <w:r w:rsidRPr="00BD56A9">
          <w:rPr>
            <w:rFonts w:ascii="Times New Roman" w:eastAsia="Times New Roman" w:hAnsi="Times New Roman" w:cs="Times New Roman"/>
            <w:sz w:val="24"/>
            <w:szCs w:val="24"/>
          </w:rPr>
          <w:t>un</w:t>
        </w:r>
        <w:proofErr w:type="gramEnd"/>
        <w:r w:rsidRPr="00BD56A9">
          <w:rPr>
            <w:rFonts w:ascii="Times New Roman" w:eastAsia="Times New Roman" w:hAnsi="Times New Roman" w:cs="Times New Roman"/>
            <w:sz w:val="24"/>
            <w:szCs w:val="24"/>
          </w:rPr>
          <w:t xml:space="preserve"> club sportiv deținător de certificat de identitate sportivă, în perioada 8 septembrie 2020—30 noiembrie 2020, în vederea practicării sportului de performanță.</w:t>
        </w:r>
      </w:ins>
    </w:p>
    <w:p w:rsidR="00BD56A9" w:rsidRPr="00BD56A9" w:rsidRDefault="00BD56A9" w:rsidP="00BD56A9">
      <w:pPr>
        <w:spacing w:before="100" w:beforeAutospacing="1" w:after="100" w:afterAutospacing="1" w:line="240" w:lineRule="auto"/>
        <w:jc w:val="center"/>
        <w:rPr>
          <w:ins w:id="62" w:author="Unknown"/>
          <w:rFonts w:ascii="Times New Roman" w:eastAsia="Times New Roman" w:hAnsi="Times New Roman" w:cs="Times New Roman"/>
          <w:sz w:val="24"/>
          <w:szCs w:val="24"/>
        </w:rPr>
      </w:pPr>
      <w:ins w:id="63" w:author="Unknown">
        <w:r w:rsidRPr="00BD56A9">
          <w:rPr>
            <w:rFonts w:ascii="Times New Roman" w:eastAsia="Times New Roman" w:hAnsi="Times New Roman" w:cs="Times New Roman"/>
            <w:sz w:val="24"/>
            <w:szCs w:val="24"/>
          </w:rPr>
          <w:t>CAPITOLUL IV</w:t>
        </w:r>
      </w:ins>
    </w:p>
    <w:p w:rsidR="00BD56A9" w:rsidRPr="00BD56A9" w:rsidRDefault="00BD56A9" w:rsidP="00BD56A9">
      <w:pPr>
        <w:spacing w:before="100" w:beforeAutospacing="1" w:after="100" w:afterAutospacing="1" w:line="240" w:lineRule="auto"/>
        <w:jc w:val="center"/>
        <w:rPr>
          <w:ins w:id="64" w:author="Unknown"/>
          <w:rFonts w:ascii="Times New Roman" w:eastAsia="Times New Roman" w:hAnsi="Times New Roman" w:cs="Times New Roman"/>
          <w:sz w:val="24"/>
          <w:szCs w:val="24"/>
        </w:rPr>
      </w:pPr>
      <w:ins w:id="65" w:author="Unknown">
        <w:r w:rsidRPr="00BD56A9">
          <w:rPr>
            <w:rFonts w:ascii="Times New Roman" w:eastAsia="Times New Roman" w:hAnsi="Times New Roman" w:cs="Times New Roman"/>
            <w:b/>
            <w:bCs/>
            <w:sz w:val="24"/>
            <w:szCs w:val="24"/>
          </w:rPr>
          <w:t>Documentele necesare acordării voucherului</w:t>
        </w:r>
      </w:ins>
    </w:p>
    <w:p w:rsidR="00BD56A9" w:rsidRPr="00BD56A9" w:rsidRDefault="00BD56A9" w:rsidP="00BD56A9">
      <w:pPr>
        <w:spacing w:before="100" w:beforeAutospacing="1" w:after="100" w:afterAutospacing="1" w:line="240" w:lineRule="auto"/>
        <w:rPr>
          <w:ins w:id="66" w:author="Unknown"/>
          <w:rFonts w:ascii="Times New Roman" w:eastAsia="Times New Roman" w:hAnsi="Times New Roman" w:cs="Times New Roman"/>
          <w:sz w:val="24"/>
          <w:szCs w:val="24"/>
        </w:rPr>
      </w:pPr>
      <w:ins w:id="67" w:author="Unknown">
        <w:r w:rsidRPr="00BD56A9">
          <w:rPr>
            <w:rFonts w:ascii="Times New Roman" w:eastAsia="Times New Roman" w:hAnsi="Times New Roman" w:cs="Times New Roman"/>
            <w:sz w:val="24"/>
            <w:szCs w:val="24"/>
          </w:rPr>
          <w:lastRenderedPageBreak/>
          <w:t>Art. 5. — Voucherul în valoare de 300 lei se acordă de la bugetul de stat, prin bugetul M.T.S., în limita bugetului aprobat cu această destinație pentru anul 2020, și se distribuie de către cluburile sportive beneficiarilor eligibili.</w:t>
        </w:r>
      </w:ins>
    </w:p>
    <w:p w:rsidR="00BD56A9" w:rsidRPr="00BD56A9" w:rsidRDefault="00BD56A9" w:rsidP="00BD56A9">
      <w:pPr>
        <w:spacing w:before="100" w:beforeAutospacing="1" w:after="100" w:afterAutospacing="1" w:line="240" w:lineRule="auto"/>
        <w:rPr>
          <w:ins w:id="68" w:author="Unknown"/>
          <w:rFonts w:ascii="Times New Roman" w:eastAsia="Times New Roman" w:hAnsi="Times New Roman" w:cs="Times New Roman"/>
          <w:sz w:val="24"/>
          <w:szCs w:val="24"/>
        </w:rPr>
      </w:pPr>
      <w:ins w:id="69" w:author="Unknown">
        <w:r w:rsidRPr="00BD56A9">
          <w:rPr>
            <w:rFonts w:ascii="Times New Roman" w:eastAsia="Times New Roman" w:hAnsi="Times New Roman" w:cs="Times New Roman"/>
            <w:sz w:val="24"/>
            <w:szCs w:val="24"/>
          </w:rPr>
          <w:t>Art. 6. — Beneficiarii eligibili pentru a primi voucherul în valoare de 300 lei trebuie să solicite acordarea acestuia clubului sportiv la care s-au legitimat, începând cu data intrării în vigoare a prezentelor norme și până la data de 30 noiembrie 2020 inclusiv.</w:t>
        </w:r>
      </w:ins>
    </w:p>
    <w:p w:rsidR="00BD56A9" w:rsidRPr="00BD56A9" w:rsidRDefault="00BD56A9" w:rsidP="00BD56A9">
      <w:pPr>
        <w:spacing w:before="100" w:beforeAutospacing="1" w:after="100" w:afterAutospacing="1" w:line="240" w:lineRule="auto"/>
        <w:rPr>
          <w:ins w:id="70" w:author="Unknown"/>
          <w:rFonts w:ascii="Times New Roman" w:eastAsia="Times New Roman" w:hAnsi="Times New Roman" w:cs="Times New Roman"/>
          <w:sz w:val="24"/>
          <w:szCs w:val="24"/>
        </w:rPr>
      </w:pPr>
      <w:ins w:id="71" w:author="Unknown">
        <w:r w:rsidRPr="00BD56A9">
          <w:rPr>
            <w:rFonts w:ascii="Times New Roman" w:eastAsia="Times New Roman" w:hAnsi="Times New Roman" w:cs="Times New Roman"/>
            <w:sz w:val="24"/>
            <w:szCs w:val="24"/>
          </w:rPr>
          <w:t>Art. 7. — (1) Solicitarea acordării voucherului se face pe baza următoarelor documente:</w:t>
        </w:r>
      </w:ins>
    </w:p>
    <w:p w:rsidR="00BD56A9" w:rsidRPr="00BD56A9" w:rsidRDefault="00BD56A9" w:rsidP="00BD56A9">
      <w:pPr>
        <w:spacing w:before="100" w:beforeAutospacing="1" w:after="100" w:afterAutospacing="1" w:line="240" w:lineRule="auto"/>
        <w:rPr>
          <w:ins w:id="72" w:author="Unknown"/>
          <w:rFonts w:ascii="Times New Roman" w:eastAsia="Times New Roman" w:hAnsi="Times New Roman" w:cs="Times New Roman"/>
          <w:sz w:val="24"/>
          <w:szCs w:val="24"/>
        </w:rPr>
      </w:pPr>
      <w:ins w:id="73" w:author="Unknown">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cerere</w:t>
        </w:r>
        <w:proofErr w:type="gramEnd"/>
        <w:r w:rsidRPr="00BD56A9">
          <w:rPr>
            <w:rFonts w:ascii="Times New Roman" w:eastAsia="Times New Roman" w:hAnsi="Times New Roman" w:cs="Times New Roman"/>
            <w:sz w:val="24"/>
            <w:szCs w:val="24"/>
          </w:rPr>
          <w:t xml:space="preserve"> pentru acordarea ajutorului financiar sub formă de voucher — anexa nr. 1, însoțită de:</w:t>
        </w:r>
      </w:ins>
    </w:p>
    <w:p w:rsidR="00BD56A9" w:rsidRPr="00BD56A9" w:rsidRDefault="00BD56A9" w:rsidP="00BD56A9">
      <w:pPr>
        <w:spacing w:before="100" w:beforeAutospacing="1" w:after="100" w:afterAutospacing="1" w:line="240" w:lineRule="auto"/>
        <w:rPr>
          <w:ins w:id="74" w:author="Unknown"/>
          <w:rFonts w:ascii="Times New Roman" w:eastAsia="Times New Roman" w:hAnsi="Times New Roman" w:cs="Times New Roman"/>
          <w:sz w:val="24"/>
          <w:szCs w:val="24"/>
        </w:rPr>
      </w:pPr>
      <w:ins w:id="75" w:author="Unknown">
        <w:r w:rsidRPr="00BD56A9">
          <w:rPr>
            <w:rFonts w:ascii="Times New Roman" w:eastAsia="Times New Roman" w:hAnsi="Times New Roman" w:cs="Times New Roman"/>
            <w:sz w:val="24"/>
            <w:szCs w:val="24"/>
          </w:rPr>
          <w:t xml:space="preserve">1. </w:t>
        </w:r>
        <w:proofErr w:type="gramStart"/>
        <w:r w:rsidRPr="00BD56A9">
          <w:rPr>
            <w:rFonts w:ascii="Times New Roman" w:eastAsia="Times New Roman" w:hAnsi="Times New Roman" w:cs="Times New Roman"/>
            <w:sz w:val="24"/>
            <w:szCs w:val="24"/>
          </w:rPr>
          <w:t>certificat</w:t>
        </w:r>
        <w:proofErr w:type="gramEnd"/>
        <w:r w:rsidRPr="00BD56A9">
          <w:rPr>
            <w:rFonts w:ascii="Times New Roman" w:eastAsia="Times New Roman" w:hAnsi="Times New Roman" w:cs="Times New Roman"/>
            <w:sz w:val="24"/>
            <w:szCs w:val="24"/>
          </w:rPr>
          <w:t xml:space="preserve"> de naștere (original și copie);</w:t>
        </w:r>
      </w:ins>
    </w:p>
    <w:p w:rsidR="00BD56A9" w:rsidRPr="00BD56A9" w:rsidRDefault="00BD56A9" w:rsidP="00BD56A9">
      <w:pPr>
        <w:spacing w:before="100" w:beforeAutospacing="1" w:after="100" w:afterAutospacing="1" w:line="240" w:lineRule="auto"/>
        <w:rPr>
          <w:ins w:id="76" w:author="Unknown"/>
          <w:rFonts w:ascii="Times New Roman" w:eastAsia="Times New Roman" w:hAnsi="Times New Roman" w:cs="Times New Roman"/>
          <w:sz w:val="24"/>
          <w:szCs w:val="24"/>
        </w:rPr>
      </w:pPr>
      <w:ins w:id="77" w:author="Unknown">
        <w:r w:rsidRPr="00BD56A9">
          <w:rPr>
            <w:rFonts w:ascii="Times New Roman" w:eastAsia="Times New Roman" w:hAnsi="Times New Roman" w:cs="Times New Roman"/>
            <w:sz w:val="24"/>
            <w:szCs w:val="24"/>
          </w:rPr>
          <w:t xml:space="preserve">2. </w:t>
        </w:r>
        <w:proofErr w:type="gramStart"/>
        <w:r w:rsidRPr="00BD56A9">
          <w:rPr>
            <w:rFonts w:ascii="Times New Roman" w:eastAsia="Times New Roman" w:hAnsi="Times New Roman" w:cs="Times New Roman"/>
            <w:sz w:val="24"/>
            <w:szCs w:val="24"/>
          </w:rPr>
          <w:t>act</w:t>
        </w:r>
        <w:proofErr w:type="gramEnd"/>
        <w:r w:rsidRPr="00BD56A9">
          <w:rPr>
            <w:rFonts w:ascii="Times New Roman" w:eastAsia="Times New Roman" w:hAnsi="Times New Roman" w:cs="Times New Roman"/>
            <w:sz w:val="24"/>
            <w:szCs w:val="24"/>
          </w:rPr>
          <w:t xml:space="preserve"> de identitate părinte/reprezentant legal (original și copie);</w:t>
        </w:r>
      </w:ins>
    </w:p>
    <w:p w:rsidR="00BD56A9" w:rsidRPr="00BD56A9" w:rsidRDefault="00BD56A9" w:rsidP="00BD56A9">
      <w:pPr>
        <w:spacing w:before="100" w:beforeAutospacing="1" w:after="100" w:afterAutospacing="1" w:line="240" w:lineRule="auto"/>
        <w:rPr>
          <w:ins w:id="78" w:author="Unknown"/>
          <w:rFonts w:ascii="Times New Roman" w:eastAsia="Times New Roman" w:hAnsi="Times New Roman" w:cs="Times New Roman"/>
          <w:sz w:val="24"/>
          <w:szCs w:val="24"/>
        </w:rPr>
      </w:pPr>
      <w:ins w:id="79" w:author="Unknown">
        <w:r w:rsidRPr="00BD56A9">
          <w:rPr>
            <w:rFonts w:ascii="Times New Roman" w:eastAsia="Times New Roman" w:hAnsi="Times New Roman" w:cs="Times New Roman"/>
            <w:sz w:val="24"/>
            <w:szCs w:val="24"/>
          </w:rPr>
          <w:t xml:space="preserve">3. </w:t>
        </w:r>
        <w:proofErr w:type="gramStart"/>
        <w:r w:rsidRPr="00BD56A9">
          <w:rPr>
            <w:rFonts w:ascii="Times New Roman" w:eastAsia="Times New Roman" w:hAnsi="Times New Roman" w:cs="Times New Roman"/>
            <w:sz w:val="24"/>
            <w:szCs w:val="24"/>
          </w:rPr>
          <w:t>legitimație</w:t>
        </w:r>
        <w:proofErr w:type="gramEnd"/>
        <w:r w:rsidRPr="00BD56A9">
          <w:rPr>
            <w:rFonts w:ascii="Times New Roman" w:eastAsia="Times New Roman" w:hAnsi="Times New Roman" w:cs="Times New Roman"/>
            <w:sz w:val="24"/>
            <w:szCs w:val="24"/>
          </w:rPr>
          <w:t xml:space="preserve"> sportivă (original și copie);</w:t>
        </w:r>
      </w:ins>
    </w:p>
    <w:p w:rsidR="00BD56A9" w:rsidRPr="00BD56A9" w:rsidRDefault="00BD56A9" w:rsidP="00BD56A9">
      <w:pPr>
        <w:spacing w:before="100" w:beforeAutospacing="1" w:after="100" w:afterAutospacing="1" w:line="240" w:lineRule="auto"/>
        <w:rPr>
          <w:ins w:id="80" w:author="Unknown"/>
          <w:rFonts w:ascii="Times New Roman" w:eastAsia="Times New Roman" w:hAnsi="Times New Roman" w:cs="Times New Roman"/>
          <w:sz w:val="24"/>
          <w:szCs w:val="24"/>
        </w:rPr>
      </w:pPr>
      <w:ins w:id="81" w:author="Unknown">
        <w:r w:rsidRPr="00BD56A9">
          <w:rPr>
            <w:rFonts w:ascii="Times New Roman" w:eastAsia="Times New Roman" w:hAnsi="Times New Roman" w:cs="Times New Roman"/>
            <w:sz w:val="24"/>
            <w:szCs w:val="24"/>
          </w:rPr>
          <w:t xml:space="preserve">4. </w:t>
        </w:r>
        <w:proofErr w:type="gramStart"/>
        <w:r w:rsidRPr="00BD56A9">
          <w:rPr>
            <w:rFonts w:ascii="Times New Roman" w:eastAsia="Times New Roman" w:hAnsi="Times New Roman" w:cs="Times New Roman"/>
            <w:sz w:val="24"/>
            <w:szCs w:val="24"/>
          </w:rPr>
          <w:t>declarație</w:t>
        </w:r>
        <w:proofErr w:type="gramEnd"/>
        <w:r w:rsidRPr="00BD56A9">
          <w:rPr>
            <w:rFonts w:ascii="Times New Roman" w:eastAsia="Times New Roman" w:hAnsi="Times New Roman" w:cs="Times New Roman"/>
            <w:sz w:val="24"/>
            <w:szCs w:val="24"/>
          </w:rPr>
          <w:t xml:space="preserve"> privind acordul prelucrării datelor cu caracter personal — anexa nr. 4.</w:t>
        </w:r>
      </w:ins>
    </w:p>
    <w:p w:rsidR="00BD56A9" w:rsidRPr="00BD56A9" w:rsidRDefault="00BD56A9" w:rsidP="00BD56A9">
      <w:pPr>
        <w:spacing w:before="100" w:beforeAutospacing="1" w:after="100" w:afterAutospacing="1" w:line="240" w:lineRule="auto"/>
        <w:rPr>
          <w:ins w:id="82" w:author="Unknown"/>
          <w:rFonts w:ascii="Times New Roman" w:eastAsia="Times New Roman" w:hAnsi="Times New Roman" w:cs="Times New Roman"/>
          <w:sz w:val="24"/>
          <w:szCs w:val="24"/>
        </w:rPr>
      </w:pPr>
      <w:ins w:id="83" w:author="Unknown">
        <w:r w:rsidRPr="00BD56A9">
          <w:rPr>
            <w:rFonts w:ascii="Times New Roman" w:eastAsia="Times New Roman" w:hAnsi="Times New Roman" w:cs="Times New Roman"/>
            <w:sz w:val="24"/>
            <w:szCs w:val="24"/>
          </w:rPr>
          <w:t xml:space="preserve">(2) Copiile sunt certificate conform cu originalul de către persoana desemnată </w:t>
        </w:r>
        <w:proofErr w:type="gramStart"/>
        <w:r w:rsidRPr="00BD56A9">
          <w:rPr>
            <w:rFonts w:ascii="Times New Roman" w:eastAsia="Times New Roman" w:hAnsi="Times New Roman" w:cs="Times New Roman"/>
            <w:sz w:val="24"/>
            <w:szCs w:val="24"/>
          </w:rPr>
          <w:t>să</w:t>
        </w:r>
        <w:proofErr w:type="gramEnd"/>
        <w:r w:rsidRPr="00BD56A9">
          <w:rPr>
            <w:rFonts w:ascii="Times New Roman" w:eastAsia="Times New Roman" w:hAnsi="Times New Roman" w:cs="Times New Roman"/>
            <w:sz w:val="24"/>
            <w:szCs w:val="24"/>
          </w:rPr>
          <w:t xml:space="preserve"> primească documentele.</w:t>
        </w:r>
      </w:ins>
    </w:p>
    <w:p w:rsidR="00BD56A9" w:rsidRPr="00BD56A9" w:rsidRDefault="00BD56A9" w:rsidP="00BD56A9">
      <w:pPr>
        <w:spacing w:before="100" w:beforeAutospacing="1" w:after="100" w:afterAutospacing="1" w:line="240" w:lineRule="auto"/>
        <w:rPr>
          <w:ins w:id="84" w:author="Unknown"/>
          <w:rFonts w:ascii="Times New Roman" w:eastAsia="Times New Roman" w:hAnsi="Times New Roman" w:cs="Times New Roman"/>
          <w:sz w:val="24"/>
          <w:szCs w:val="24"/>
        </w:rPr>
      </w:pPr>
      <w:ins w:id="85" w:author="Unknown">
        <w:r w:rsidRPr="00BD56A9">
          <w:rPr>
            <w:rFonts w:ascii="Times New Roman" w:eastAsia="Times New Roman" w:hAnsi="Times New Roman" w:cs="Times New Roman"/>
            <w:sz w:val="24"/>
            <w:szCs w:val="24"/>
          </w:rPr>
          <w:t xml:space="preserve">Art. 8. — Cererea de solicitare </w:t>
        </w:r>
        <w:proofErr w:type="gramStart"/>
        <w:r w:rsidRPr="00BD56A9">
          <w:rPr>
            <w:rFonts w:ascii="Times New Roman" w:eastAsia="Times New Roman" w:hAnsi="Times New Roman" w:cs="Times New Roman"/>
            <w:sz w:val="24"/>
            <w:szCs w:val="24"/>
          </w:rPr>
          <w:t>a</w:t>
        </w:r>
        <w:proofErr w:type="gramEnd"/>
        <w:r w:rsidRPr="00BD56A9">
          <w:rPr>
            <w:rFonts w:ascii="Times New Roman" w:eastAsia="Times New Roman" w:hAnsi="Times New Roman" w:cs="Times New Roman"/>
            <w:sz w:val="24"/>
            <w:szCs w:val="24"/>
          </w:rPr>
          <w:t xml:space="preserve"> acordării voucherului și declarația pe propria răspundere se întocmesc de reprezentantul legal/tutorele copilului și se depun în vederea centralizării la clubul sportiv la care copilul a fost legitimat.</w:t>
        </w:r>
      </w:ins>
    </w:p>
    <w:p w:rsidR="00BD56A9" w:rsidRPr="00BD56A9" w:rsidRDefault="00BD56A9" w:rsidP="00BD56A9">
      <w:pPr>
        <w:spacing w:before="100" w:beforeAutospacing="1" w:after="100" w:afterAutospacing="1" w:line="240" w:lineRule="auto"/>
        <w:rPr>
          <w:ins w:id="86" w:author="Unknown"/>
          <w:rFonts w:ascii="Times New Roman" w:eastAsia="Times New Roman" w:hAnsi="Times New Roman" w:cs="Times New Roman"/>
          <w:sz w:val="24"/>
          <w:szCs w:val="24"/>
        </w:rPr>
      </w:pPr>
      <w:ins w:id="87" w:author="Unknown">
        <w:r w:rsidRPr="00BD56A9">
          <w:rPr>
            <w:rFonts w:ascii="Times New Roman" w:eastAsia="Times New Roman" w:hAnsi="Times New Roman" w:cs="Times New Roman"/>
            <w:sz w:val="24"/>
            <w:szCs w:val="24"/>
          </w:rPr>
          <w:t xml:space="preserve">Art. 9. — Activitatea de acordare a voucherului pentru copii se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implementa de către cluburile sportive la care copiii sunt legitimați.</w:t>
        </w:r>
      </w:ins>
    </w:p>
    <w:p w:rsidR="00BD56A9" w:rsidRPr="00BD56A9" w:rsidRDefault="00BD56A9" w:rsidP="00BD56A9">
      <w:pPr>
        <w:spacing w:before="100" w:beforeAutospacing="1" w:after="100" w:afterAutospacing="1" w:line="240" w:lineRule="auto"/>
        <w:rPr>
          <w:ins w:id="88" w:author="Unknown"/>
          <w:rFonts w:ascii="Times New Roman" w:eastAsia="Times New Roman" w:hAnsi="Times New Roman" w:cs="Times New Roman"/>
          <w:sz w:val="24"/>
          <w:szCs w:val="24"/>
        </w:rPr>
      </w:pPr>
      <w:ins w:id="89" w:author="Unknown">
        <w:r w:rsidRPr="00BD56A9">
          <w:rPr>
            <w:rFonts w:ascii="Times New Roman" w:eastAsia="Times New Roman" w:hAnsi="Times New Roman" w:cs="Times New Roman"/>
            <w:sz w:val="24"/>
            <w:szCs w:val="24"/>
          </w:rPr>
          <w:t>Art. 10. — Verificarea datelor și informațiilor cuprinse în cerere și documentele doveditoare pentru acordarea ajutorului financiar sub formă de voucher, precum și prelucrarea datelor înscrise în cerere se realizează de către personalul cluburilor sportive.</w:t>
        </w:r>
      </w:ins>
    </w:p>
    <w:p w:rsidR="00BD56A9" w:rsidRPr="00BD56A9" w:rsidRDefault="00BD56A9" w:rsidP="00BD56A9">
      <w:pPr>
        <w:spacing w:before="100" w:beforeAutospacing="1" w:after="100" w:afterAutospacing="1" w:line="240" w:lineRule="auto"/>
        <w:rPr>
          <w:ins w:id="90" w:author="Unknown"/>
          <w:rFonts w:ascii="Times New Roman" w:eastAsia="Times New Roman" w:hAnsi="Times New Roman" w:cs="Times New Roman"/>
          <w:sz w:val="24"/>
          <w:szCs w:val="24"/>
        </w:rPr>
      </w:pPr>
      <w:ins w:id="91" w:author="Unknown">
        <w:r w:rsidRPr="00BD56A9">
          <w:rPr>
            <w:rFonts w:ascii="Times New Roman" w:eastAsia="Times New Roman" w:hAnsi="Times New Roman" w:cs="Times New Roman"/>
            <w:sz w:val="24"/>
            <w:szCs w:val="24"/>
          </w:rPr>
          <w:t xml:space="preserve">Art. 11. — Cluburile sportive transmit la D.J.S.T. și la D.S.T.M.B. situația centralizată a solicitărilor de acordare a voucherului la sfârșitul fiecărei săptămâni în care au avut loc solicitări, în format electronic (Excel) și în format letric (document asumat de către reprezentantul legal al clubului sportiv). Data ultimei transmiteri </w:t>
        </w:r>
        <w:proofErr w:type="gramStart"/>
        <w:r w:rsidRPr="00BD56A9">
          <w:rPr>
            <w:rFonts w:ascii="Times New Roman" w:eastAsia="Times New Roman" w:hAnsi="Times New Roman" w:cs="Times New Roman"/>
            <w:sz w:val="24"/>
            <w:szCs w:val="24"/>
          </w:rPr>
          <w:t>este</w:t>
        </w:r>
        <w:proofErr w:type="gramEnd"/>
        <w:r w:rsidRPr="00BD56A9">
          <w:rPr>
            <w:rFonts w:ascii="Times New Roman" w:eastAsia="Times New Roman" w:hAnsi="Times New Roman" w:cs="Times New Roman"/>
            <w:sz w:val="24"/>
            <w:szCs w:val="24"/>
          </w:rPr>
          <w:t xml:space="preserve"> 4 decembrie 2020.</w:t>
        </w:r>
      </w:ins>
    </w:p>
    <w:p w:rsidR="00BD56A9" w:rsidRPr="00BD56A9" w:rsidRDefault="00BD56A9" w:rsidP="00BD56A9">
      <w:pPr>
        <w:spacing w:before="100" w:beforeAutospacing="1" w:after="100" w:afterAutospacing="1" w:line="240" w:lineRule="auto"/>
        <w:rPr>
          <w:ins w:id="92" w:author="Unknown"/>
          <w:rFonts w:ascii="Times New Roman" w:eastAsia="Times New Roman" w:hAnsi="Times New Roman" w:cs="Times New Roman"/>
          <w:sz w:val="24"/>
          <w:szCs w:val="24"/>
        </w:rPr>
      </w:pPr>
      <w:ins w:id="93" w:author="Unknown">
        <w:r w:rsidRPr="00BD56A9">
          <w:rPr>
            <w:rFonts w:ascii="Times New Roman" w:eastAsia="Times New Roman" w:hAnsi="Times New Roman" w:cs="Times New Roman"/>
            <w:sz w:val="24"/>
            <w:szCs w:val="24"/>
          </w:rPr>
          <w:t xml:space="preserve">Art. 12. — D.J.S.T. și D.S.T.M.B. transmit la M.T.S. săptămânal în fiecare zi de luni pentru săptămâna precedentă situația centralizată a solicitărilor de acordare a voucherului, în format electronic (Excel). Data ultimei transmiteri </w:t>
        </w:r>
        <w:proofErr w:type="gramStart"/>
        <w:r w:rsidRPr="00BD56A9">
          <w:rPr>
            <w:rFonts w:ascii="Times New Roman" w:eastAsia="Times New Roman" w:hAnsi="Times New Roman" w:cs="Times New Roman"/>
            <w:sz w:val="24"/>
            <w:szCs w:val="24"/>
          </w:rPr>
          <w:t>este</w:t>
        </w:r>
        <w:proofErr w:type="gramEnd"/>
        <w:r w:rsidRPr="00BD56A9">
          <w:rPr>
            <w:rFonts w:ascii="Times New Roman" w:eastAsia="Times New Roman" w:hAnsi="Times New Roman" w:cs="Times New Roman"/>
            <w:sz w:val="24"/>
            <w:szCs w:val="24"/>
          </w:rPr>
          <w:t xml:space="preserve"> 7 decembrie 2020.</w:t>
        </w:r>
      </w:ins>
    </w:p>
    <w:p w:rsidR="00BD56A9" w:rsidRPr="00BD56A9" w:rsidRDefault="00BD56A9" w:rsidP="00BD56A9">
      <w:pPr>
        <w:spacing w:before="100" w:beforeAutospacing="1" w:after="100" w:afterAutospacing="1" w:line="240" w:lineRule="auto"/>
        <w:rPr>
          <w:ins w:id="94" w:author="Unknown"/>
          <w:rFonts w:ascii="Times New Roman" w:eastAsia="Times New Roman" w:hAnsi="Times New Roman" w:cs="Times New Roman"/>
          <w:sz w:val="24"/>
          <w:szCs w:val="24"/>
        </w:rPr>
      </w:pPr>
      <w:ins w:id="95" w:author="Unknown">
        <w:r w:rsidRPr="00BD56A9">
          <w:rPr>
            <w:rFonts w:ascii="Times New Roman" w:eastAsia="Times New Roman" w:hAnsi="Times New Roman" w:cs="Times New Roman"/>
            <w:sz w:val="24"/>
            <w:szCs w:val="24"/>
          </w:rPr>
          <w:t>Art. 13. — Direcția sportul pentru toți și programe pentru tineret din cadrul M.T.S. centralizează și transmite în maximum 24 de ore necesarul privind comanda pentru emiterea voucherelor la direcția suport, respectiv Direcția generală economică achiziții investiții și patrimoniu.</w:t>
        </w:r>
      </w:ins>
    </w:p>
    <w:p w:rsidR="00BD56A9" w:rsidRPr="00BD56A9" w:rsidRDefault="00BD56A9" w:rsidP="00BD56A9">
      <w:pPr>
        <w:spacing w:before="100" w:beforeAutospacing="1" w:after="100" w:afterAutospacing="1" w:line="240" w:lineRule="auto"/>
        <w:jc w:val="center"/>
        <w:rPr>
          <w:ins w:id="96" w:author="Unknown"/>
          <w:rFonts w:ascii="Times New Roman" w:eastAsia="Times New Roman" w:hAnsi="Times New Roman" w:cs="Times New Roman"/>
          <w:sz w:val="24"/>
          <w:szCs w:val="24"/>
        </w:rPr>
      </w:pPr>
      <w:ins w:id="97" w:author="Unknown">
        <w:r w:rsidRPr="00BD56A9">
          <w:rPr>
            <w:rFonts w:ascii="Times New Roman" w:eastAsia="Times New Roman" w:hAnsi="Times New Roman" w:cs="Times New Roman"/>
            <w:sz w:val="24"/>
            <w:szCs w:val="24"/>
          </w:rPr>
          <w:lastRenderedPageBreak/>
          <w:t>CAPITOLUL V</w:t>
        </w:r>
      </w:ins>
    </w:p>
    <w:p w:rsidR="00BD56A9" w:rsidRPr="00BD56A9" w:rsidRDefault="00BD56A9" w:rsidP="00BD56A9">
      <w:pPr>
        <w:spacing w:before="100" w:beforeAutospacing="1" w:after="100" w:afterAutospacing="1" w:line="240" w:lineRule="auto"/>
        <w:jc w:val="center"/>
        <w:rPr>
          <w:ins w:id="98" w:author="Unknown"/>
          <w:rFonts w:ascii="Times New Roman" w:eastAsia="Times New Roman" w:hAnsi="Times New Roman" w:cs="Times New Roman"/>
          <w:sz w:val="24"/>
          <w:szCs w:val="24"/>
        </w:rPr>
      </w:pPr>
      <w:ins w:id="99" w:author="Unknown">
        <w:r w:rsidRPr="00BD56A9">
          <w:rPr>
            <w:rFonts w:ascii="Times New Roman" w:eastAsia="Times New Roman" w:hAnsi="Times New Roman" w:cs="Times New Roman"/>
            <w:b/>
            <w:bCs/>
            <w:sz w:val="24"/>
            <w:szCs w:val="24"/>
          </w:rPr>
          <w:t>Reglementări fiscale</w:t>
        </w:r>
      </w:ins>
    </w:p>
    <w:p w:rsidR="00BD56A9" w:rsidRPr="00BD56A9" w:rsidRDefault="00BD56A9" w:rsidP="00BD56A9">
      <w:pPr>
        <w:spacing w:before="100" w:beforeAutospacing="1" w:after="100" w:afterAutospacing="1" w:line="240" w:lineRule="auto"/>
        <w:rPr>
          <w:ins w:id="100" w:author="Unknown"/>
          <w:rFonts w:ascii="Times New Roman" w:eastAsia="Times New Roman" w:hAnsi="Times New Roman" w:cs="Times New Roman"/>
          <w:sz w:val="24"/>
          <w:szCs w:val="24"/>
        </w:rPr>
      </w:pPr>
      <w:ins w:id="101" w:author="Unknown">
        <w:r w:rsidRPr="00BD56A9">
          <w:rPr>
            <w:rFonts w:ascii="Times New Roman" w:eastAsia="Times New Roman" w:hAnsi="Times New Roman" w:cs="Times New Roman"/>
            <w:sz w:val="24"/>
            <w:szCs w:val="24"/>
          </w:rPr>
          <w:t xml:space="preserve">Art. 14. — Ajutorul financiar sub formă de voucher </w:t>
        </w:r>
        <w:proofErr w:type="gramStart"/>
        <w:r w:rsidRPr="00BD56A9">
          <w:rPr>
            <w:rFonts w:ascii="Times New Roman" w:eastAsia="Times New Roman" w:hAnsi="Times New Roman" w:cs="Times New Roman"/>
            <w:sz w:val="24"/>
            <w:szCs w:val="24"/>
          </w:rPr>
          <w:t>este</w:t>
        </w:r>
        <w:proofErr w:type="gramEnd"/>
        <w:r w:rsidRPr="00BD56A9">
          <w:rPr>
            <w:rFonts w:ascii="Times New Roman" w:eastAsia="Times New Roman" w:hAnsi="Times New Roman" w:cs="Times New Roman"/>
            <w:sz w:val="24"/>
            <w:szCs w:val="24"/>
          </w:rPr>
          <w:t xml:space="preserve"> neimpozabil conform art. 62 din Legea nr. </w:t>
        </w:r>
        <w:proofErr w:type="gramStart"/>
        <w:r w:rsidRPr="00BD56A9">
          <w:rPr>
            <w:rFonts w:ascii="Times New Roman" w:eastAsia="Times New Roman" w:hAnsi="Times New Roman" w:cs="Times New Roman"/>
            <w:sz w:val="24"/>
            <w:szCs w:val="24"/>
          </w:rPr>
          <w:t>227/2015 privind Codul fiscal, cu modificările și completările ulterioare, și nu se urmărește silit decât pentru recuperarea sumelor necuvenite acordate cu acest titlu.</w:t>
        </w:r>
        <w:proofErr w:type="gramEnd"/>
      </w:ins>
    </w:p>
    <w:p w:rsidR="00BD56A9" w:rsidRPr="00BD56A9" w:rsidRDefault="00BD56A9" w:rsidP="00BD56A9">
      <w:pPr>
        <w:spacing w:before="100" w:beforeAutospacing="1" w:after="100" w:afterAutospacing="1" w:line="240" w:lineRule="auto"/>
        <w:rPr>
          <w:ins w:id="102" w:author="Unknown"/>
          <w:rFonts w:ascii="Times New Roman" w:eastAsia="Times New Roman" w:hAnsi="Times New Roman" w:cs="Times New Roman"/>
          <w:sz w:val="24"/>
          <w:szCs w:val="24"/>
        </w:rPr>
      </w:pPr>
      <w:ins w:id="103" w:author="Unknown">
        <w:r w:rsidRPr="00BD56A9">
          <w:rPr>
            <w:rFonts w:ascii="Times New Roman" w:eastAsia="Times New Roman" w:hAnsi="Times New Roman" w:cs="Times New Roman"/>
            <w:sz w:val="24"/>
            <w:szCs w:val="24"/>
          </w:rPr>
          <w:t xml:space="preserve">Art. 15. —Ajutorul financiar sub formă de voucher nu se </w:t>
        </w:r>
        <w:proofErr w:type="gramStart"/>
        <w:r w:rsidRPr="00BD56A9">
          <w:rPr>
            <w:rFonts w:ascii="Times New Roman" w:eastAsia="Times New Roman" w:hAnsi="Times New Roman" w:cs="Times New Roman"/>
            <w:sz w:val="24"/>
            <w:szCs w:val="24"/>
          </w:rPr>
          <w:t>ia</w:t>
        </w:r>
        <w:proofErr w:type="gramEnd"/>
        <w:r w:rsidRPr="00BD56A9">
          <w:rPr>
            <w:rFonts w:ascii="Times New Roman" w:eastAsia="Times New Roman" w:hAnsi="Times New Roman" w:cs="Times New Roman"/>
            <w:sz w:val="24"/>
            <w:szCs w:val="24"/>
          </w:rPr>
          <w:t xml:space="preserve"> în calcul la stabilirea unor obligații legale de întreținere și nici la stabilirea veniturilor în baza cărora se acordă beneficii de asistență socială sau alte prestații sociale, bazate pe verificarea veniturilor.</w:t>
        </w:r>
      </w:ins>
    </w:p>
    <w:p w:rsidR="00BD56A9" w:rsidRPr="00BD56A9" w:rsidRDefault="00BD56A9" w:rsidP="00BD56A9">
      <w:pPr>
        <w:spacing w:before="100" w:beforeAutospacing="1" w:after="100" w:afterAutospacing="1" w:line="240" w:lineRule="auto"/>
        <w:jc w:val="center"/>
        <w:rPr>
          <w:ins w:id="104" w:author="Unknown"/>
          <w:rFonts w:ascii="Times New Roman" w:eastAsia="Times New Roman" w:hAnsi="Times New Roman" w:cs="Times New Roman"/>
          <w:sz w:val="24"/>
          <w:szCs w:val="24"/>
        </w:rPr>
      </w:pPr>
      <w:ins w:id="105" w:author="Unknown">
        <w:r w:rsidRPr="00BD56A9">
          <w:rPr>
            <w:rFonts w:ascii="Times New Roman" w:eastAsia="Times New Roman" w:hAnsi="Times New Roman" w:cs="Times New Roman"/>
            <w:sz w:val="24"/>
            <w:szCs w:val="24"/>
          </w:rPr>
          <w:t>CAPITOLUL VI</w:t>
        </w:r>
      </w:ins>
    </w:p>
    <w:p w:rsidR="00BD56A9" w:rsidRPr="00BD56A9" w:rsidRDefault="00BD56A9" w:rsidP="00BD56A9">
      <w:pPr>
        <w:spacing w:before="100" w:beforeAutospacing="1" w:after="100" w:afterAutospacing="1" w:line="240" w:lineRule="auto"/>
        <w:jc w:val="center"/>
        <w:rPr>
          <w:ins w:id="106" w:author="Unknown"/>
          <w:rFonts w:ascii="Times New Roman" w:eastAsia="Times New Roman" w:hAnsi="Times New Roman" w:cs="Times New Roman"/>
          <w:sz w:val="24"/>
          <w:szCs w:val="24"/>
        </w:rPr>
      </w:pPr>
      <w:ins w:id="107" w:author="Unknown">
        <w:r w:rsidRPr="00BD56A9">
          <w:rPr>
            <w:rFonts w:ascii="Times New Roman" w:eastAsia="Times New Roman" w:hAnsi="Times New Roman" w:cs="Times New Roman"/>
            <w:b/>
            <w:bCs/>
            <w:sz w:val="24"/>
            <w:szCs w:val="24"/>
          </w:rPr>
          <w:t>Modalitatea de informare a publicului</w:t>
        </w:r>
      </w:ins>
    </w:p>
    <w:p w:rsidR="00BD56A9" w:rsidRPr="00BD56A9" w:rsidRDefault="00BD56A9" w:rsidP="00BD56A9">
      <w:pPr>
        <w:spacing w:before="100" w:beforeAutospacing="1" w:after="100" w:afterAutospacing="1" w:line="240" w:lineRule="auto"/>
        <w:rPr>
          <w:ins w:id="108" w:author="Unknown"/>
          <w:rFonts w:ascii="Times New Roman" w:eastAsia="Times New Roman" w:hAnsi="Times New Roman" w:cs="Times New Roman"/>
          <w:sz w:val="24"/>
          <w:szCs w:val="24"/>
        </w:rPr>
      </w:pPr>
      <w:ins w:id="109" w:author="Unknown">
        <w:r w:rsidRPr="00BD56A9">
          <w:rPr>
            <w:rFonts w:ascii="Times New Roman" w:eastAsia="Times New Roman" w:hAnsi="Times New Roman" w:cs="Times New Roman"/>
            <w:sz w:val="24"/>
            <w:szCs w:val="24"/>
          </w:rPr>
          <w:t xml:space="preserve">Art. 16. — Comunicarea către public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fi făcută prin:</w:t>
        </w:r>
      </w:ins>
    </w:p>
    <w:p w:rsidR="00BD56A9" w:rsidRPr="00BD56A9" w:rsidRDefault="00BD56A9" w:rsidP="00BD56A9">
      <w:pPr>
        <w:spacing w:before="100" w:beforeAutospacing="1" w:after="100" w:afterAutospacing="1" w:line="240" w:lineRule="auto"/>
        <w:rPr>
          <w:ins w:id="110" w:author="Unknown"/>
          <w:rFonts w:ascii="Times New Roman" w:eastAsia="Times New Roman" w:hAnsi="Times New Roman" w:cs="Times New Roman"/>
          <w:sz w:val="24"/>
          <w:szCs w:val="24"/>
        </w:rPr>
      </w:pPr>
      <w:ins w:id="111" w:author="Unknown">
        <w:r w:rsidRPr="00BD56A9">
          <w:rPr>
            <w:rFonts w:ascii="Times New Roman" w:eastAsia="Times New Roman" w:hAnsi="Times New Roman" w:cs="Times New Roman"/>
            <w:sz w:val="24"/>
            <w:szCs w:val="24"/>
          </w:rPr>
          <w:t xml:space="preserve">a) </w:t>
        </w:r>
        <w:proofErr w:type="gramStart"/>
        <w:r w:rsidRPr="00BD56A9">
          <w:rPr>
            <w:rFonts w:ascii="Times New Roman" w:eastAsia="Times New Roman" w:hAnsi="Times New Roman" w:cs="Times New Roman"/>
            <w:sz w:val="24"/>
            <w:szCs w:val="24"/>
          </w:rPr>
          <w:t>afișarea</w:t>
        </w:r>
        <w:proofErr w:type="gramEnd"/>
        <w:r w:rsidRPr="00BD56A9">
          <w:rPr>
            <w:rFonts w:ascii="Times New Roman" w:eastAsia="Times New Roman" w:hAnsi="Times New Roman" w:cs="Times New Roman"/>
            <w:sz w:val="24"/>
            <w:szCs w:val="24"/>
          </w:rPr>
          <w:t xml:space="preserve"> pe site-ul M.T.S. a informațiile./normelor privind condițiile de acordare a ajutorului financiar sub formă de voucher;</w:t>
        </w:r>
      </w:ins>
    </w:p>
    <w:p w:rsidR="00BD56A9" w:rsidRPr="00BD56A9" w:rsidRDefault="00BD56A9" w:rsidP="00BD56A9">
      <w:pPr>
        <w:spacing w:before="100" w:beforeAutospacing="1" w:after="100" w:afterAutospacing="1" w:line="240" w:lineRule="auto"/>
        <w:rPr>
          <w:ins w:id="112" w:author="Unknown"/>
          <w:rFonts w:ascii="Times New Roman" w:eastAsia="Times New Roman" w:hAnsi="Times New Roman" w:cs="Times New Roman"/>
          <w:sz w:val="24"/>
          <w:szCs w:val="24"/>
        </w:rPr>
      </w:pPr>
      <w:ins w:id="113" w:author="Unknown">
        <w:r w:rsidRPr="00BD56A9">
          <w:rPr>
            <w:rFonts w:ascii="Times New Roman" w:eastAsia="Times New Roman" w:hAnsi="Times New Roman" w:cs="Times New Roman"/>
            <w:sz w:val="24"/>
            <w:szCs w:val="24"/>
          </w:rPr>
          <w:t xml:space="preserve">b) </w:t>
        </w:r>
        <w:proofErr w:type="gramStart"/>
        <w:r w:rsidRPr="00BD56A9">
          <w:rPr>
            <w:rFonts w:ascii="Times New Roman" w:eastAsia="Times New Roman" w:hAnsi="Times New Roman" w:cs="Times New Roman"/>
            <w:sz w:val="24"/>
            <w:szCs w:val="24"/>
          </w:rPr>
          <w:t>afișarea</w:t>
        </w:r>
        <w:proofErr w:type="gramEnd"/>
        <w:r w:rsidRPr="00BD56A9">
          <w:rPr>
            <w:rFonts w:ascii="Times New Roman" w:eastAsia="Times New Roman" w:hAnsi="Times New Roman" w:cs="Times New Roman"/>
            <w:sz w:val="24"/>
            <w:szCs w:val="24"/>
          </w:rPr>
          <w:t xml:space="preserve"> pe site-ul/la sediul D.J.S.T., respectiv al D.S.T.M.B. a unei informări privind condițiile de acordare a ajutorului financiar sub formă de voucher;</w:t>
        </w:r>
      </w:ins>
    </w:p>
    <w:p w:rsidR="00BD56A9" w:rsidRPr="00BD56A9" w:rsidRDefault="00BD56A9" w:rsidP="00BD56A9">
      <w:pPr>
        <w:spacing w:before="100" w:beforeAutospacing="1" w:after="100" w:afterAutospacing="1" w:line="240" w:lineRule="auto"/>
        <w:rPr>
          <w:ins w:id="114" w:author="Unknown"/>
          <w:rFonts w:ascii="Times New Roman" w:eastAsia="Times New Roman" w:hAnsi="Times New Roman" w:cs="Times New Roman"/>
          <w:sz w:val="24"/>
          <w:szCs w:val="24"/>
        </w:rPr>
      </w:pPr>
      <w:ins w:id="115" w:author="Unknown">
        <w:r w:rsidRPr="00BD56A9">
          <w:rPr>
            <w:rFonts w:ascii="Times New Roman" w:eastAsia="Times New Roman" w:hAnsi="Times New Roman" w:cs="Times New Roman"/>
            <w:sz w:val="24"/>
            <w:szCs w:val="24"/>
          </w:rPr>
          <w:t xml:space="preserve">c) </w:t>
        </w:r>
        <w:proofErr w:type="gramStart"/>
        <w:r w:rsidRPr="00BD56A9">
          <w:rPr>
            <w:rFonts w:ascii="Times New Roman" w:eastAsia="Times New Roman" w:hAnsi="Times New Roman" w:cs="Times New Roman"/>
            <w:sz w:val="24"/>
            <w:szCs w:val="24"/>
          </w:rPr>
          <w:t>informarea</w:t>
        </w:r>
        <w:proofErr w:type="gramEnd"/>
        <w:r w:rsidRPr="00BD56A9">
          <w:rPr>
            <w:rFonts w:ascii="Times New Roman" w:eastAsia="Times New Roman" w:hAnsi="Times New Roman" w:cs="Times New Roman"/>
            <w:sz w:val="24"/>
            <w:szCs w:val="24"/>
          </w:rPr>
          <w:t xml:space="preserve"> de către cluburile sportive a părinților sau reprezentanților legali despre programul privind încurajarea și sprijinirea copiilor în practicarea sportului de performanță;</w:t>
        </w:r>
      </w:ins>
    </w:p>
    <w:p w:rsidR="00BD56A9" w:rsidRPr="00BD56A9" w:rsidRDefault="00BD56A9" w:rsidP="00BD56A9">
      <w:pPr>
        <w:spacing w:before="100" w:beforeAutospacing="1" w:after="100" w:afterAutospacing="1" w:line="240" w:lineRule="auto"/>
        <w:rPr>
          <w:ins w:id="116" w:author="Unknown"/>
          <w:rFonts w:ascii="Times New Roman" w:eastAsia="Times New Roman" w:hAnsi="Times New Roman" w:cs="Times New Roman"/>
          <w:sz w:val="24"/>
          <w:szCs w:val="24"/>
        </w:rPr>
      </w:pPr>
      <w:ins w:id="117" w:author="Unknown">
        <w:r w:rsidRPr="00BD56A9">
          <w:rPr>
            <w:rFonts w:ascii="Times New Roman" w:eastAsia="Times New Roman" w:hAnsi="Times New Roman" w:cs="Times New Roman"/>
            <w:sz w:val="24"/>
            <w:szCs w:val="24"/>
          </w:rPr>
          <w:t xml:space="preserve">d) </w:t>
        </w:r>
        <w:proofErr w:type="gramStart"/>
        <w:r w:rsidRPr="00BD56A9">
          <w:rPr>
            <w:rFonts w:ascii="Times New Roman" w:eastAsia="Times New Roman" w:hAnsi="Times New Roman" w:cs="Times New Roman"/>
            <w:sz w:val="24"/>
            <w:szCs w:val="24"/>
          </w:rPr>
          <w:t>informarea</w:t>
        </w:r>
        <w:proofErr w:type="gramEnd"/>
        <w:r w:rsidRPr="00BD56A9">
          <w:rPr>
            <w:rFonts w:ascii="Times New Roman" w:eastAsia="Times New Roman" w:hAnsi="Times New Roman" w:cs="Times New Roman"/>
            <w:sz w:val="24"/>
            <w:szCs w:val="24"/>
          </w:rPr>
          <w:t xml:space="preserve"> și sprijinul reprezentantului legal/tutorelui în vederea depunerii cererilor și a actelor necesare pentru acordarea ajutorului financiar sub formă de voucher;</w:t>
        </w:r>
      </w:ins>
    </w:p>
    <w:p w:rsidR="00BD56A9" w:rsidRPr="00BD56A9" w:rsidRDefault="00BD56A9" w:rsidP="00BD56A9">
      <w:pPr>
        <w:spacing w:before="100" w:beforeAutospacing="1" w:after="100" w:afterAutospacing="1" w:line="240" w:lineRule="auto"/>
        <w:rPr>
          <w:ins w:id="118" w:author="Unknown"/>
          <w:rFonts w:ascii="Times New Roman" w:eastAsia="Times New Roman" w:hAnsi="Times New Roman" w:cs="Times New Roman"/>
          <w:sz w:val="24"/>
          <w:szCs w:val="24"/>
        </w:rPr>
      </w:pPr>
      <w:ins w:id="119" w:author="Unknown">
        <w:r w:rsidRPr="00BD56A9">
          <w:rPr>
            <w:rFonts w:ascii="Times New Roman" w:eastAsia="Times New Roman" w:hAnsi="Times New Roman" w:cs="Times New Roman"/>
            <w:sz w:val="24"/>
            <w:szCs w:val="24"/>
          </w:rPr>
          <w:t xml:space="preserve">e) </w:t>
        </w:r>
        <w:proofErr w:type="gramStart"/>
        <w:r w:rsidRPr="00BD56A9">
          <w:rPr>
            <w:rFonts w:ascii="Times New Roman" w:eastAsia="Times New Roman" w:hAnsi="Times New Roman" w:cs="Times New Roman"/>
            <w:sz w:val="24"/>
            <w:szCs w:val="24"/>
          </w:rPr>
          <w:t>afișarea</w:t>
        </w:r>
        <w:proofErr w:type="gramEnd"/>
        <w:r w:rsidRPr="00BD56A9">
          <w:rPr>
            <w:rFonts w:ascii="Times New Roman" w:eastAsia="Times New Roman" w:hAnsi="Times New Roman" w:cs="Times New Roman"/>
            <w:sz w:val="24"/>
            <w:szCs w:val="24"/>
          </w:rPr>
          <w:t xml:space="preserve"> la sediul cluburilor sportive a unei informări privind condițiile de acordare a ajutorului financiar.</w:t>
        </w:r>
      </w:ins>
    </w:p>
    <w:p w:rsidR="00BD56A9" w:rsidRPr="00BD56A9" w:rsidRDefault="00BD56A9" w:rsidP="00BD56A9">
      <w:pPr>
        <w:spacing w:before="100" w:beforeAutospacing="1" w:after="100" w:afterAutospacing="1" w:line="240" w:lineRule="auto"/>
        <w:rPr>
          <w:ins w:id="120" w:author="Unknown"/>
          <w:rFonts w:ascii="Times New Roman" w:eastAsia="Times New Roman" w:hAnsi="Times New Roman" w:cs="Times New Roman"/>
          <w:sz w:val="24"/>
          <w:szCs w:val="24"/>
        </w:rPr>
      </w:pPr>
      <w:ins w:id="121" w:author="Unknown">
        <w:r w:rsidRPr="00BD56A9">
          <w:rPr>
            <w:rFonts w:ascii="Times New Roman" w:eastAsia="Times New Roman" w:hAnsi="Times New Roman" w:cs="Times New Roman"/>
            <w:sz w:val="24"/>
            <w:szCs w:val="24"/>
          </w:rPr>
          <w:t xml:space="preserve">Art. 17. — Beneficiarul ajutorului financiar </w:t>
        </w:r>
        <w:proofErr w:type="gramStart"/>
        <w:r w:rsidRPr="00BD56A9">
          <w:rPr>
            <w:rFonts w:ascii="Times New Roman" w:eastAsia="Times New Roman" w:hAnsi="Times New Roman" w:cs="Times New Roman"/>
            <w:sz w:val="24"/>
            <w:szCs w:val="24"/>
          </w:rPr>
          <w:t>este</w:t>
        </w:r>
        <w:proofErr w:type="gramEnd"/>
        <w:r w:rsidRPr="00BD56A9">
          <w:rPr>
            <w:rFonts w:ascii="Times New Roman" w:eastAsia="Times New Roman" w:hAnsi="Times New Roman" w:cs="Times New Roman"/>
            <w:sz w:val="24"/>
            <w:szCs w:val="24"/>
          </w:rPr>
          <w:t xml:space="preserve"> copilul, titular al voucherului pentru achiziționarea echipamentului sportiv.</w:t>
        </w:r>
      </w:ins>
    </w:p>
    <w:p w:rsidR="00BD56A9" w:rsidRPr="00BD56A9" w:rsidRDefault="00BD56A9" w:rsidP="00BD56A9">
      <w:pPr>
        <w:spacing w:before="100" w:beforeAutospacing="1" w:after="100" w:afterAutospacing="1" w:line="240" w:lineRule="auto"/>
        <w:rPr>
          <w:ins w:id="122" w:author="Unknown"/>
          <w:rFonts w:ascii="Times New Roman" w:eastAsia="Times New Roman" w:hAnsi="Times New Roman" w:cs="Times New Roman"/>
          <w:sz w:val="24"/>
          <w:szCs w:val="24"/>
        </w:rPr>
      </w:pPr>
      <w:ins w:id="123" w:author="Unknown">
        <w:r w:rsidRPr="00BD56A9">
          <w:rPr>
            <w:rFonts w:ascii="Times New Roman" w:eastAsia="Times New Roman" w:hAnsi="Times New Roman" w:cs="Times New Roman"/>
            <w:sz w:val="24"/>
            <w:szCs w:val="24"/>
          </w:rPr>
          <w:t>Art. 18. — (1) Filiația copiilor și situația lor juridică în fața reprezentantului legal al clubului sportiv se dovedesc cu următoarele documente, după caz:</w:t>
        </w:r>
      </w:ins>
    </w:p>
    <w:p w:rsidR="00BD56A9" w:rsidRPr="00BD56A9" w:rsidRDefault="00BD56A9" w:rsidP="00BD56A9">
      <w:pPr>
        <w:spacing w:before="100" w:beforeAutospacing="1" w:after="100" w:afterAutospacing="1" w:line="240" w:lineRule="auto"/>
        <w:rPr>
          <w:ins w:id="124" w:author="Unknown"/>
          <w:rFonts w:ascii="Times New Roman" w:eastAsia="Times New Roman" w:hAnsi="Times New Roman" w:cs="Times New Roman"/>
          <w:sz w:val="24"/>
          <w:szCs w:val="24"/>
        </w:rPr>
      </w:pPr>
      <w:ins w:id="125" w:author="Unknown">
        <w:r w:rsidRPr="00BD56A9">
          <w:rPr>
            <w:rFonts w:ascii="Times New Roman" w:eastAsia="Times New Roman" w:hAnsi="Times New Roman" w:cs="Times New Roman"/>
            <w:sz w:val="24"/>
            <w:szCs w:val="24"/>
          </w:rPr>
          <w:t xml:space="preserve">a) </w:t>
        </w:r>
        <w:proofErr w:type="gramStart"/>
        <w:r w:rsidRPr="00BD56A9">
          <w:rPr>
            <w:rFonts w:ascii="Times New Roman" w:eastAsia="Times New Roman" w:hAnsi="Times New Roman" w:cs="Times New Roman"/>
            <w:sz w:val="24"/>
            <w:szCs w:val="24"/>
          </w:rPr>
          <w:t>certificatul</w:t>
        </w:r>
        <w:proofErr w:type="gramEnd"/>
        <w:r w:rsidRPr="00BD56A9">
          <w:rPr>
            <w:rFonts w:ascii="Times New Roman" w:eastAsia="Times New Roman" w:hAnsi="Times New Roman" w:cs="Times New Roman"/>
            <w:sz w:val="24"/>
            <w:szCs w:val="24"/>
          </w:rPr>
          <w:t xml:space="preserve"> de naștere al copilului (original și copie);</w:t>
        </w:r>
      </w:ins>
    </w:p>
    <w:p w:rsidR="00BD56A9" w:rsidRPr="00BD56A9" w:rsidRDefault="00BD56A9" w:rsidP="00BD56A9">
      <w:pPr>
        <w:spacing w:before="100" w:beforeAutospacing="1" w:after="100" w:afterAutospacing="1" w:line="240" w:lineRule="auto"/>
        <w:rPr>
          <w:ins w:id="126" w:author="Unknown"/>
          <w:rFonts w:ascii="Times New Roman" w:eastAsia="Times New Roman" w:hAnsi="Times New Roman" w:cs="Times New Roman"/>
          <w:sz w:val="24"/>
          <w:szCs w:val="24"/>
        </w:rPr>
      </w:pPr>
      <w:ins w:id="127" w:author="Unknown">
        <w:r w:rsidRPr="00BD56A9">
          <w:rPr>
            <w:rFonts w:ascii="Times New Roman" w:eastAsia="Times New Roman" w:hAnsi="Times New Roman" w:cs="Times New Roman"/>
            <w:sz w:val="24"/>
            <w:szCs w:val="24"/>
          </w:rPr>
          <w:t xml:space="preserve">b) </w:t>
        </w:r>
        <w:proofErr w:type="gramStart"/>
        <w:r w:rsidRPr="00BD56A9">
          <w:rPr>
            <w:rFonts w:ascii="Times New Roman" w:eastAsia="Times New Roman" w:hAnsi="Times New Roman" w:cs="Times New Roman"/>
            <w:sz w:val="24"/>
            <w:szCs w:val="24"/>
          </w:rPr>
          <w:t>hotărârea</w:t>
        </w:r>
        <w:proofErr w:type="gramEnd"/>
        <w:r w:rsidRPr="00BD56A9">
          <w:rPr>
            <w:rFonts w:ascii="Times New Roman" w:eastAsia="Times New Roman" w:hAnsi="Times New Roman" w:cs="Times New Roman"/>
            <w:sz w:val="24"/>
            <w:szCs w:val="24"/>
          </w:rPr>
          <w:t xml:space="preserve"> judecătorească de încredințare a adopției, potrivit legii (original și copie);</w:t>
        </w:r>
      </w:ins>
    </w:p>
    <w:p w:rsidR="00BD56A9" w:rsidRPr="00BD56A9" w:rsidRDefault="00BD56A9" w:rsidP="00BD56A9">
      <w:pPr>
        <w:spacing w:before="100" w:beforeAutospacing="1" w:after="100" w:afterAutospacing="1" w:line="240" w:lineRule="auto"/>
        <w:rPr>
          <w:ins w:id="128" w:author="Unknown"/>
          <w:rFonts w:ascii="Times New Roman" w:eastAsia="Times New Roman" w:hAnsi="Times New Roman" w:cs="Times New Roman"/>
          <w:sz w:val="24"/>
          <w:szCs w:val="24"/>
        </w:rPr>
      </w:pPr>
      <w:ins w:id="129" w:author="Unknown">
        <w:r w:rsidRPr="00BD56A9">
          <w:rPr>
            <w:rFonts w:ascii="Times New Roman" w:eastAsia="Times New Roman" w:hAnsi="Times New Roman" w:cs="Times New Roman"/>
            <w:sz w:val="24"/>
            <w:szCs w:val="24"/>
          </w:rPr>
          <w:t xml:space="preserve">c) </w:t>
        </w:r>
        <w:proofErr w:type="gramStart"/>
        <w:r w:rsidRPr="00BD56A9">
          <w:rPr>
            <w:rFonts w:ascii="Times New Roman" w:eastAsia="Times New Roman" w:hAnsi="Times New Roman" w:cs="Times New Roman"/>
            <w:sz w:val="24"/>
            <w:szCs w:val="24"/>
          </w:rPr>
          <w:t>hotărârea</w:t>
        </w:r>
        <w:proofErr w:type="gramEnd"/>
        <w:r w:rsidRPr="00BD56A9">
          <w:rPr>
            <w:rFonts w:ascii="Times New Roman" w:eastAsia="Times New Roman" w:hAnsi="Times New Roman" w:cs="Times New Roman"/>
            <w:sz w:val="24"/>
            <w:szCs w:val="24"/>
          </w:rPr>
          <w:t xml:space="preserve"> comisiei pentru protecția copilului privind instituirea unei măsuri de protecție sau sentința judecătorească (original și copie);</w:t>
        </w:r>
      </w:ins>
    </w:p>
    <w:p w:rsidR="00BD56A9" w:rsidRPr="00BD56A9" w:rsidRDefault="00BD56A9" w:rsidP="00BD56A9">
      <w:pPr>
        <w:spacing w:before="100" w:beforeAutospacing="1" w:after="100" w:afterAutospacing="1" w:line="240" w:lineRule="auto"/>
        <w:rPr>
          <w:ins w:id="130" w:author="Unknown"/>
          <w:rFonts w:ascii="Times New Roman" w:eastAsia="Times New Roman" w:hAnsi="Times New Roman" w:cs="Times New Roman"/>
          <w:sz w:val="24"/>
          <w:szCs w:val="24"/>
        </w:rPr>
      </w:pPr>
      <w:ins w:id="131" w:author="Unknown">
        <w:r w:rsidRPr="00BD56A9">
          <w:rPr>
            <w:rFonts w:ascii="Times New Roman" w:eastAsia="Times New Roman" w:hAnsi="Times New Roman" w:cs="Times New Roman"/>
            <w:sz w:val="24"/>
            <w:szCs w:val="24"/>
          </w:rPr>
          <w:lastRenderedPageBreak/>
          <w:t xml:space="preserve">d) </w:t>
        </w:r>
        <w:proofErr w:type="gramStart"/>
        <w:r w:rsidRPr="00BD56A9">
          <w:rPr>
            <w:rFonts w:ascii="Times New Roman" w:eastAsia="Times New Roman" w:hAnsi="Times New Roman" w:cs="Times New Roman"/>
            <w:sz w:val="24"/>
            <w:szCs w:val="24"/>
          </w:rPr>
          <w:t>sentința</w:t>
        </w:r>
        <w:proofErr w:type="gramEnd"/>
        <w:r w:rsidRPr="00BD56A9">
          <w:rPr>
            <w:rFonts w:ascii="Times New Roman" w:eastAsia="Times New Roman" w:hAnsi="Times New Roman" w:cs="Times New Roman"/>
            <w:sz w:val="24"/>
            <w:szCs w:val="24"/>
          </w:rPr>
          <w:t xml:space="preserve"> judecătorească privind instituirea tutelei (original</w:t>
        </w:r>
      </w:ins>
    </w:p>
    <w:p w:rsidR="00BD56A9" w:rsidRPr="00BD56A9" w:rsidRDefault="00BD56A9" w:rsidP="00BD56A9">
      <w:pPr>
        <w:spacing w:before="100" w:beforeAutospacing="1" w:after="100" w:afterAutospacing="1" w:line="240" w:lineRule="auto"/>
        <w:rPr>
          <w:ins w:id="132" w:author="Unknown"/>
          <w:rFonts w:ascii="Times New Roman" w:eastAsia="Times New Roman" w:hAnsi="Times New Roman" w:cs="Times New Roman"/>
          <w:sz w:val="24"/>
          <w:szCs w:val="24"/>
        </w:rPr>
      </w:pPr>
      <w:ins w:id="133" w:author="Unknown">
        <w:r w:rsidRPr="00BD56A9">
          <w:rPr>
            <w:rFonts w:ascii="Times New Roman" w:eastAsia="Times New Roman" w:hAnsi="Times New Roman" w:cs="Times New Roman"/>
            <w:sz w:val="24"/>
            <w:szCs w:val="24"/>
          </w:rPr>
          <w:t>și copie);</w:t>
        </w:r>
      </w:ins>
    </w:p>
    <w:p w:rsidR="00BD56A9" w:rsidRPr="00BD56A9" w:rsidRDefault="00BD56A9" w:rsidP="00BD56A9">
      <w:pPr>
        <w:spacing w:before="100" w:beforeAutospacing="1" w:after="100" w:afterAutospacing="1" w:line="240" w:lineRule="auto"/>
        <w:rPr>
          <w:ins w:id="134" w:author="Unknown"/>
          <w:rFonts w:ascii="Times New Roman" w:eastAsia="Times New Roman" w:hAnsi="Times New Roman" w:cs="Times New Roman"/>
          <w:sz w:val="24"/>
          <w:szCs w:val="24"/>
        </w:rPr>
      </w:pPr>
      <w:ins w:id="135" w:author="Unknown">
        <w:r w:rsidRPr="00BD56A9">
          <w:rPr>
            <w:rFonts w:ascii="Times New Roman" w:eastAsia="Times New Roman" w:hAnsi="Times New Roman" w:cs="Times New Roman"/>
            <w:sz w:val="24"/>
            <w:szCs w:val="24"/>
          </w:rPr>
          <w:t xml:space="preserve">e) </w:t>
        </w:r>
        <w:proofErr w:type="gramStart"/>
        <w:r w:rsidRPr="00BD56A9">
          <w:rPr>
            <w:rFonts w:ascii="Times New Roman" w:eastAsia="Times New Roman" w:hAnsi="Times New Roman" w:cs="Times New Roman"/>
            <w:sz w:val="24"/>
            <w:szCs w:val="24"/>
          </w:rPr>
          <w:t>sentința</w:t>
        </w:r>
        <w:proofErr w:type="gramEnd"/>
        <w:r w:rsidRPr="00BD56A9">
          <w:rPr>
            <w:rFonts w:ascii="Times New Roman" w:eastAsia="Times New Roman" w:hAnsi="Times New Roman" w:cs="Times New Roman"/>
            <w:sz w:val="24"/>
            <w:szCs w:val="24"/>
          </w:rPr>
          <w:t xml:space="preserve"> judecătorească privind delegarea exercițiului drepturilor părintești (original și copie);</w:t>
        </w:r>
      </w:ins>
    </w:p>
    <w:p w:rsidR="00BD56A9" w:rsidRPr="00BD56A9" w:rsidRDefault="00BD56A9" w:rsidP="00BD56A9">
      <w:pPr>
        <w:spacing w:before="100" w:beforeAutospacing="1" w:after="100" w:afterAutospacing="1" w:line="240" w:lineRule="auto"/>
        <w:rPr>
          <w:ins w:id="136" w:author="Unknown"/>
          <w:rFonts w:ascii="Times New Roman" w:eastAsia="Times New Roman" w:hAnsi="Times New Roman" w:cs="Times New Roman"/>
          <w:sz w:val="24"/>
          <w:szCs w:val="24"/>
        </w:rPr>
      </w:pPr>
      <w:ins w:id="137" w:author="Unknown">
        <w:r w:rsidRPr="00BD56A9">
          <w:rPr>
            <w:rFonts w:ascii="Times New Roman" w:eastAsia="Times New Roman" w:hAnsi="Times New Roman" w:cs="Times New Roman"/>
            <w:sz w:val="24"/>
            <w:szCs w:val="24"/>
          </w:rPr>
          <w:t xml:space="preserve">f) </w:t>
        </w:r>
        <w:proofErr w:type="gramStart"/>
        <w:r w:rsidRPr="00BD56A9">
          <w:rPr>
            <w:rFonts w:ascii="Times New Roman" w:eastAsia="Times New Roman" w:hAnsi="Times New Roman" w:cs="Times New Roman"/>
            <w:sz w:val="24"/>
            <w:szCs w:val="24"/>
          </w:rPr>
          <w:t>alte</w:t>
        </w:r>
        <w:proofErr w:type="gramEnd"/>
        <w:r w:rsidRPr="00BD56A9">
          <w:rPr>
            <w:rFonts w:ascii="Times New Roman" w:eastAsia="Times New Roman" w:hAnsi="Times New Roman" w:cs="Times New Roman"/>
            <w:sz w:val="24"/>
            <w:szCs w:val="24"/>
          </w:rPr>
          <w:t xml:space="preserve"> acte, în funcție de fiecare caz în parte.</w:t>
        </w:r>
      </w:ins>
    </w:p>
    <w:p w:rsidR="00BD56A9" w:rsidRPr="00BD56A9" w:rsidRDefault="00BD56A9" w:rsidP="00BD56A9">
      <w:pPr>
        <w:spacing w:before="100" w:beforeAutospacing="1" w:after="100" w:afterAutospacing="1" w:line="240" w:lineRule="auto"/>
        <w:rPr>
          <w:ins w:id="138" w:author="Unknown"/>
          <w:rFonts w:ascii="Times New Roman" w:eastAsia="Times New Roman" w:hAnsi="Times New Roman" w:cs="Times New Roman"/>
          <w:sz w:val="24"/>
          <w:szCs w:val="24"/>
        </w:rPr>
      </w:pPr>
      <w:ins w:id="139" w:author="Unknown">
        <w:r w:rsidRPr="00BD56A9">
          <w:rPr>
            <w:rFonts w:ascii="Times New Roman" w:eastAsia="Times New Roman" w:hAnsi="Times New Roman" w:cs="Times New Roman"/>
            <w:sz w:val="24"/>
            <w:szCs w:val="24"/>
          </w:rPr>
          <w:t xml:space="preserve">(2) Copiile sunt certificate conform cu originalul de către persoana desemnată </w:t>
        </w:r>
        <w:proofErr w:type="gramStart"/>
        <w:r w:rsidRPr="00BD56A9">
          <w:rPr>
            <w:rFonts w:ascii="Times New Roman" w:eastAsia="Times New Roman" w:hAnsi="Times New Roman" w:cs="Times New Roman"/>
            <w:sz w:val="24"/>
            <w:szCs w:val="24"/>
          </w:rPr>
          <w:t>să</w:t>
        </w:r>
        <w:proofErr w:type="gramEnd"/>
        <w:r w:rsidRPr="00BD56A9">
          <w:rPr>
            <w:rFonts w:ascii="Times New Roman" w:eastAsia="Times New Roman" w:hAnsi="Times New Roman" w:cs="Times New Roman"/>
            <w:sz w:val="24"/>
            <w:szCs w:val="24"/>
          </w:rPr>
          <w:t xml:space="preserve"> primească documentele.</w:t>
        </w:r>
      </w:ins>
    </w:p>
    <w:p w:rsidR="00BD56A9" w:rsidRPr="00BD56A9" w:rsidRDefault="00BD56A9" w:rsidP="00BD56A9">
      <w:pPr>
        <w:spacing w:before="100" w:beforeAutospacing="1" w:after="100" w:afterAutospacing="1" w:line="240" w:lineRule="auto"/>
        <w:rPr>
          <w:ins w:id="140" w:author="Unknown"/>
          <w:rFonts w:ascii="Times New Roman" w:eastAsia="Times New Roman" w:hAnsi="Times New Roman" w:cs="Times New Roman"/>
          <w:sz w:val="24"/>
          <w:szCs w:val="24"/>
        </w:rPr>
      </w:pPr>
      <w:ins w:id="141" w:author="Unknown">
        <w:r w:rsidRPr="00BD56A9">
          <w:rPr>
            <w:rFonts w:ascii="Times New Roman" w:eastAsia="Times New Roman" w:hAnsi="Times New Roman" w:cs="Times New Roman"/>
            <w:sz w:val="24"/>
            <w:szCs w:val="24"/>
          </w:rPr>
          <w:t>Art. 19. — Asistentul maternal profesionist poate solicita ajutorul financiar sub formă de voucher atât pentru copiii săi, cât și pentru cei pe care îi are în plasament.</w:t>
        </w:r>
      </w:ins>
    </w:p>
    <w:p w:rsidR="00BD56A9" w:rsidRPr="00BD56A9" w:rsidRDefault="00BD56A9" w:rsidP="00BD56A9">
      <w:pPr>
        <w:spacing w:before="100" w:beforeAutospacing="1" w:after="100" w:afterAutospacing="1" w:line="240" w:lineRule="auto"/>
        <w:jc w:val="center"/>
        <w:rPr>
          <w:ins w:id="142" w:author="Unknown"/>
          <w:rFonts w:ascii="Times New Roman" w:eastAsia="Times New Roman" w:hAnsi="Times New Roman" w:cs="Times New Roman"/>
          <w:sz w:val="24"/>
          <w:szCs w:val="24"/>
        </w:rPr>
      </w:pPr>
      <w:ins w:id="143" w:author="Unknown">
        <w:r w:rsidRPr="00BD56A9">
          <w:rPr>
            <w:rFonts w:ascii="Times New Roman" w:eastAsia="Times New Roman" w:hAnsi="Times New Roman" w:cs="Times New Roman"/>
            <w:sz w:val="24"/>
            <w:szCs w:val="24"/>
          </w:rPr>
          <w:t>CAPITOLUL VII</w:t>
        </w:r>
      </w:ins>
    </w:p>
    <w:p w:rsidR="00BD56A9" w:rsidRPr="00BD56A9" w:rsidRDefault="00BD56A9" w:rsidP="00BD56A9">
      <w:pPr>
        <w:spacing w:before="100" w:beforeAutospacing="1" w:after="100" w:afterAutospacing="1" w:line="240" w:lineRule="auto"/>
        <w:jc w:val="center"/>
        <w:rPr>
          <w:ins w:id="144" w:author="Unknown"/>
          <w:rFonts w:ascii="Times New Roman" w:eastAsia="Times New Roman" w:hAnsi="Times New Roman" w:cs="Times New Roman"/>
          <w:sz w:val="24"/>
          <w:szCs w:val="24"/>
        </w:rPr>
      </w:pPr>
      <w:ins w:id="145" w:author="Unknown">
        <w:r w:rsidRPr="00BD56A9">
          <w:rPr>
            <w:rFonts w:ascii="Times New Roman" w:eastAsia="Times New Roman" w:hAnsi="Times New Roman" w:cs="Times New Roman"/>
            <w:b/>
            <w:bCs/>
            <w:sz w:val="24"/>
            <w:szCs w:val="24"/>
          </w:rPr>
          <w:t>Obligațiile cluburilor sportive</w:t>
        </w:r>
      </w:ins>
    </w:p>
    <w:p w:rsidR="00BD56A9" w:rsidRPr="00BD56A9" w:rsidRDefault="00BD56A9" w:rsidP="00BD56A9">
      <w:pPr>
        <w:spacing w:before="100" w:beforeAutospacing="1" w:after="100" w:afterAutospacing="1" w:line="240" w:lineRule="auto"/>
        <w:rPr>
          <w:ins w:id="146" w:author="Unknown"/>
          <w:rFonts w:ascii="Times New Roman" w:eastAsia="Times New Roman" w:hAnsi="Times New Roman" w:cs="Times New Roman"/>
          <w:sz w:val="24"/>
          <w:szCs w:val="24"/>
        </w:rPr>
      </w:pPr>
      <w:ins w:id="147" w:author="Unknown">
        <w:r w:rsidRPr="00BD56A9">
          <w:rPr>
            <w:rFonts w:ascii="Times New Roman" w:eastAsia="Times New Roman" w:hAnsi="Times New Roman" w:cs="Times New Roman"/>
            <w:sz w:val="24"/>
            <w:szCs w:val="24"/>
          </w:rPr>
          <w:t xml:space="preserve">Art. 20. — Pe baza cererilor de acordare a voucherului, cluburile sportive vor întocmi </w:t>
        </w:r>
        <w:proofErr w:type="gramStart"/>
        <w:r w:rsidRPr="00BD56A9">
          <w:rPr>
            <w:rFonts w:ascii="Times New Roman" w:eastAsia="Times New Roman" w:hAnsi="Times New Roman" w:cs="Times New Roman"/>
            <w:sz w:val="24"/>
            <w:szCs w:val="24"/>
          </w:rPr>
          <w:t>un</w:t>
        </w:r>
        <w:proofErr w:type="gramEnd"/>
        <w:r w:rsidRPr="00BD56A9">
          <w:rPr>
            <w:rFonts w:ascii="Times New Roman" w:eastAsia="Times New Roman" w:hAnsi="Times New Roman" w:cs="Times New Roman"/>
            <w:sz w:val="24"/>
            <w:szCs w:val="24"/>
          </w:rPr>
          <w:t xml:space="preserve"> centralizator, care va fi transmis către D.J.S.T., respectiv către D.S.T.M.B. Centralizatorul va fi întocmit după verificarea datelor și informațiilor cuprinse în cerere și documentele justificative anexate.</w:t>
        </w:r>
      </w:ins>
    </w:p>
    <w:p w:rsidR="00BD56A9" w:rsidRPr="00BD56A9" w:rsidRDefault="00BD56A9" w:rsidP="00BD56A9">
      <w:pPr>
        <w:spacing w:before="100" w:beforeAutospacing="1" w:after="100" w:afterAutospacing="1" w:line="240" w:lineRule="auto"/>
        <w:rPr>
          <w:ins w:id="148" w:author="Unknown"/>
          <w:rFonts w:ascii="Times New Roman" w:eastAsia="Times New Roman" w:hAnsi="Times New Roman" w:cs="Times New Roman"/>
          <w:sz w:val="24"/>
          <w:szCs w:val="24"/>
        </w:rPr>
      </w:pPr>
      <w:ins w:id="149" w:author="Unknown">
        <w:r w:rsidRPr="00BD56A9">
          <w:rPr>
            <w:rFonts w:ascii="Times New Roman" w:eastAsia="Times New Roman" w:hAnsi="Times New Roman" w:cs="Times New Roman"/>
            <w:sz w:val="24"/>
            <w:szCs w:val="24"/>
          </w:rPr>
          <w:t xml:space="preserve">Art. 21. — Situația centralizatoare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conține în mod obligatoriu numele, prenumele, codul numeric personal ale copilului în vederea emiterii voucherului, seria și numărul legitimației acestuia la ramura de sport înscrisă în certificatul de identitate sportivă, data eliberării legitimației — anexa nr. 2.</w:t>
        </w:r>
      </w:ins>
    </w:p>
    <w:p w:rsidR="00BD56A9" w:rsidRPr="00BD56A9" w:rsidRDefault="00BD56A9" w:rsidP="00BD56A9">
      <w:pPr>
        <w:spacing w:before="100" w:beforeAutospacing="1" w:after="100" w:afterAutospacing="1" w:line="240" w:lineRule="auto"/>
        <w:rPr>
          <w:ins w:id="150" w:author="Unknown"/>
          <w:rFonts w:ascii="Times New Roman" w:eastAsia="Times New Roman" w:hAnsi="Times New Roman" w:cs="Times New Roman"/>
          <w:sz w:val="24"/>
          <w:szCs w:val="24"/>
        </w:rPr>
      </w:pPr>
      <w:ins w:id="151" w:author="Unknown">
        <w:r w:rsidRPr="00BD56A9">
          <w:rPr>
            <w:rFonts w:ascii="Times New Roman" w:eastAsia="Times New Roman" w:hAnsi="Times New Roman" w:cs="Times New Roman"/>
            <w:sz w:val="24"/>
            <w:szCs w:val="24"/>
          </w:rPr>
          <w:t>Art. 22. - Centralizatorul va fi întocmit în două exemplare și va fi depus la D.J.S.T, respectiv la D.S.T.M.B. și va conține sub semnătură, în mod obligatoriu, mențiunea, „sub sancțiunile Codului penal pentru fals în declarații, certificăm că datele înscrise în prezentul centralizator corespund cu realitatea”.</w:t>
        </w:r>
      </w:ins>
    </w:p>
    <w:p w:rsidR="00BD56A9" w:rsidRPr="00BD56A9" w:rsidRDefault="00BD56A9" w:rsidP="00BD56A9">
      <w:pPr>
        <w:spacing w:before="100" w:beforeAutospacing="1" w:after="100" w:afterAutospacing="1" w:line="240" w:lineRule="auto"/>
        <w:rPr>
          <w:ins w:id="152" w:author="Unknown"/>
          <w:rFonts w:ascii="Times New Roman" w:eastAsia="Times New Roman" w:hAnsi="Times New Roman" w:cs="Times New Roman"/>
          <w:sz w:val="24"/>
          <w:szCs w:val="24"/>
        </w:rPr>
      </w:pPr>
      <w:proofErr w:type="gramStart"/>
      <w:ins w:id="153" w:author="Unknown">
        <w:r w:rsidRPr="00BD56A9">
          <w:rPr>
            <w:rFonts w:ascii="Times New Roman" w:eastAsia="Times New Roman" w:hAnsi="Times New Roman" w:cs="Times New Roman"/>
            <w:sz w:val="24"/>
            <w:szCs w:val="24"/>
          </w:rPr>
          <w:t>An. 23.</w:t>
        </w:r>
        <w:proofErr w:type="gramEnd"/>
        <w:r w:rsidRPr="00BD56A9">
          <w:rPr>
            <w:rFonts w:ascii="Times New Roman" w:eastAsia="Times New Roman" w:hAnsi="Times New Roman" w:cs="Times New Roman"/>
            <w:sz w:val="24"/>
            <w:szCs w:val="24"/>
          </w:rPr>
          <w:t xml:space="preserve"> — Cluburile sportive au obligația </w:t>
        </w:r>
        <w:proofErr w:type="gramStart"/>
        <w:r w:rsidRPr="00BD56A9">
          <w:rPr>
            <w:rFonts w:ascii="Times New Roman" w:eastAsia="Times New Roman" w:hAnsi="Times New Roman" w:cs="Times New Roman"/>
            <w:sz w:val="24"/>
            <w:szCs w:val="24"/>
          </w:rPr>
          <w:t>să</w:t>
        </w:r>
        <w:proofErr w:type="gramEnd"/>
        <w:r w:rsidRPr="00BD56A9">
          <w:rPr>
            <w:rFonts w:ascii="Times New Roman" w:eastAsia="Times New Roman" w:hAnsi="Times New Roman" w:cs="Times New Roman"/>
            <w:sz w:val="24"/>
            <w:szCs w:val="24"/>
          </w:rPr>
          <w:t xml:space="preserve"> arhiveze solicitările împreună cu documentele justificative timp de 5 ani.</w:t>
        </w:r>
      </w:ins>
    </w:p>
    <w:p w:rsidR="00BD56A9" w:rsidRPr="00BD56A9" w:rsidRDefault="00BD56A9" w:rsidP="00BD56A9">
      <w:pPr>
        <w:spacing w:before="100" w:beforeAutospacing="1" w:after="100" w:afterAutospacing="1" w:line="240" w:lineRule="auto"/>
        <w:jc w:val="center"/>
        <w:rPr>
          <w:ins w:id="154" w:author="Unknown"/>
          <w:rFonts w:ascii="Times New Roman" w:eastAsia="Times New Roman" w:hAnsi="Times New Roman" w:cs="Times New Roman"/>
          <w:sz w:val="24"/>
          <w:szCs w:val="24"/>
        </w:rPr>
      </w:pPr>
      <w:ins w:id="155" w:author="Unknown">
        <w:r w:rsidRPr="00BD56A9">
          <w:rPr>
            <w:rFonts w:ascii="Times New Roman" w:eastAsia="Times New Roman" w:hAnsi="Times New Roman" w:cs="Times New Roman"/>
            <w:sz w:val="24"/>
            <w:szCs w:val="24"/>
          </w:rPr>
          <w:t>CAPITOLUL VIII</w:t>
        </w:r>
      </w:ins>
    </w:p>
    <w:p w:rsidR="00BD56A9" w:rsidRPr="00BD56A9" w:rsidRDefault="00BD56A9" w:rsidP="00BD56A9">
      <w:pPr>
        <w:spacing w:before="100" w:beforeAutospacing="1" w:after="100" w:afterAutospacing="1" w:line="240" w:lineRule="auto"/>
        <w:jc w:val="center"/>
        <w:rPr>
          <w:ins w:id="156" w:author="Unknown"/>
          <w:rFonts w:ascii="Times New Roman" w:eastAsia="Times New Roman" w:hAnsi="Times New Roman" w:cs="Times New Roman"/>
          <w:sz w:val="24"/>
          <w:szCs w:val="24"/>
        </w:rPr>
      </w:pPr>
      <w:ins w:id="157" w:author="Unknown">
        <w:r w:rsidRPr="00BD56A9">
          <w:rPr>
            <w:rFonts w:ascii="Times New Roman" w:eastAsia="Times New Roman" w:hAnsi="Times New Roman" w:cs="Times New Roman"/>
            <w:b/>
            <w:bCs/>
            <w:sz w:val="24"/>
            <w:szCs w:val="24"/>
          </w:rPr>
          <w:t>Obligațiile D.J.S.T. și D.S.T.M.B.</w:t>
        </w:r>
      </w:ins>
    </w:p>
    <w:p w:rsidR="00BD56A9" w:rsidRPr="00BD56A9" w:rsidRDefault="00BD56A9" w:rsidP="00BD56A9">
      <w:pPr>
        <w:spacing w:before="100" w:beforeAutospacing="1" w:after="100" w:afterAutospacing="1" w:line="240" w:lineRule="auto"/>
        <w:rPr>
          <w:ins w:id="158" w:author="Unknown"/>
          <w:rFonts w:ascii="Times New Roman" w:eastAsia="Times New Roman" w:hAnsi="Times New Roman" w:cs="Times New Roman"/>
          <w:sz w:val="24"/>
          <w:szCs w:val="24"/>
        </w:rPr>
      </w:pPr>
      <w:ins w:id="159" w:author="Unknown">
        <w:r w:rsidRPr="00BD56A9">
          <w:rPr>
            <w:rFonts w:ascii="Times New Roman" w:eastAsia="Times New Roman" w:hAnsi="Times New Roman" w:cs="Times New Roman"/>
            <w:sz w:val="24"/>
            <w:szCs w:val="24"/>
          </w:rPr>
          <w:t>Art. 24. — D.J.S.T., respectiv D.S.T.M.B. centralizează solicitările primite de la cluburile sportive și transmit săptămânal la M.T.S. solicitarea în vederea tipăririi voucherelor, dar nu mai târziu de 7 decembrie 2020.</w:t>
        </w:r>
      </w:ins>
    </w:p>
    <w:p w:rsidR="00BD56A9" w:rsidRPr="00BD56A9" w:rsidRDefault="00BD56A9" w:rsidP="00BD56A9">
      <w:pPr>
        <w:spacing w:before="100" w:beforeAutospacing="1" w:after="100" w:afterAutospacing="1" w:line="240" w:lineRule="auto"/>
        <w:rPr>
          <w:ins w:id="160" w:author="Unknown"/>
          <w:rFonts w:ascii="Times New Roman" w:eastAsia="Times New Roman" w:hAnsi="Times New Roman" w:cs="Times New Roman"/>
          <w:sz w:val="24"/>
          <w:szCs w:val="24"/>
        </w:rPr>
      </w:pPr>
      <w:ins w:id="161" w:author="Unknown">
        <w:r w:rsidRPr="00BD56A9">
          <w:rPr>
            <w:rFonts w:ascii="Times New Roman" w:eastAsia="Times New Roman" w:hAnsi="Times New Roman" w:cs="Times New Roman"/>
            <w:sz w:val="24"/>
            <w:szCs w:val="24"/>
          </w:rPr>
          <w:t xml:space="preserve">Art. 25. — D.J.S.T., respectiv D.S.T.M.B. au obligația </w:t>
        </w:r>
        <w:proofErr w:type="gramStart"/>
        <w:r w:rsidRPr="00BD56A9">
          <w:rPr>
            <w:rFonts w:ascii="Times New Roman" w:eastAsia="Times New Roman" w:hAnsi="Times New Roman" w:cs="Times New Roman"/>
            <w:sz w:val="24"/>
            <w:szCs w:val="24"/>
          </w:rPr>
          <w:t>să</w:t>
        </w:r>
        <w:proofErr w:type="gramEnd"/>
        <w:r w:rsidRPr="00BD56A9">
          <w:rPr>
            <w:rFonts w:ascii="Times New Roman" w:eastAsia="Times New Roman" w:hAnsi="Times New Roman" w:cs="Times New Roman"/>
            <w:sz w:val="24"/>
            <w:szCs w:val="24"/>
          </w:rPr>
          <w:t xml:space="preserve"> arhiveze solicitările împreună cu documentele justificative timp de 5 ani.</w:t>
        </w:r>
      </w:ins>
    </w:p>
    <w:p w:rsidR="00BD56A9" w:rsidRPr="00BD56A9" w:rsidRDefault="00BD56A9" w:rsidP="00BD56A9">
      <w:pPr>
        <w:spacing w:before="100" w:beforeAutospacing="1" w:after="100" w:afterAutospacing="1" w:line="240" w:lineRule="auto"/>
        <w:jc w:val="center"/>
        <w:rPr>
          <w:ins w:id="162" w:author="Unknown"/>
          <w:rFonts w:ascii="Times New Roman" w:eastAsia="Times New Roman" w:hAnsi="Times New Roman" w:cs="Times New Roman"/>
          <w:sz w:val="24"/>
          <w:szCs w:val="24"/>
        </w:rPr>
      </w:pPr>
      <w:ins w:id="163" w:author="Unknown">
        <w:r w:rsidRPr="00BD56A9">
          <w:rPr>
            <w:rFonts w:ascii="Times New Roman" w:eastAsia="Times New Roman" w:hAnsi="Times New Roman" w:cs="Times New Roman"/>
            <w:sz w:val="24"/>
            <w:szCs w:val="24"/>
          </w:rPr>
          <w:lastRenderedPageBreak/>
          <w:t>CAPITOLUL IX</w:t>
        </w:r>
      </w:ins>
    </w:p>
    <w:p w:rsidR="00BD56A9" w:rsidRPr="00BD56A9" w:rsidRDefault="00BD56A9" w:rsidP="00BD56A9">
      <w:pPr>
        <w:spacing w:before="100" w:beforeAutospacing="1" w:after="100" w:afterAutospacing="1" w:line="240" w:lineRule="auto"/>
        <w:jc w:val="center"/>
        <w:rPr>
          <w:ins w:id="164" w:author="Unknown"/>
          <w:rFonts w:ascii="Times New Roman" w:eastAsia="Times New Roman" w:hAnsi="Times New Roman" w:cs="Times New Roman"/>
          <w:sz w:val="24"/>
          <w:szCs w:val="24"/>
        </w:rPr>
      </w:pPr>
      <w:ins w:id="165" w:author="Unknown">
        <w:r w:rsidRPr="00BD56A9">
          <w:rPr>
            <w:rFonts w:ascii="Times New Roman" w:eastAsia="Times New Roman" w:hAnsi="Times New Roman" w:cs="Times New Roman"/>
            <w:b/>
            <w:bCs/>
            <w:sz w:val="24"/>
            <w:szCs w:val="24"/>
          </w:rPr>
          <w:t>Achiziția și distribuția voucherelor</w:t>
        </w:r>
      </w:ins>
    </w:p>
    <w:p w:rsidR="00BD56A9" w:rsidRPr="00BD56A9" w:rsidRDefault="00BD56A9" w:rsidP="00BD56A9">
      <w:pPr>
        <w:spacing w:before="100" w:beforeAutospacing="1" w:after="100" w:afterAutospacing="1" w:line="240" w:lineRule="auto"/>
        <w:rPr>
          <w:ins w:id="166" w:author="Unknown"/>
          <w:rFonts w:ascii="Times New Roman" w:eastAsia="Times New Roman" w:hAnsi="Times New Roman" w:cs="Times New Roman"/>
          <w:sz w:val="24"/>
          <w:szCs w:val="24"/>
        </w:rPr>
      </w:pPr>
      <w:ins w:id="167" w:author="Unknown">
        <w:r w:rsidRPr="00BD56A9">
          <w:rPr>
            <w:rFonts w:ascii="Times New Roman" w:eastAsia="Times New Roman" w:hAnsi="Times New Roman" w:cs="Times New Roman"/>
            <w:sz w:val="24"/>
            <w:szCs w:val="24"/>
          </w:rPr>
          <w:t>Art. 26. — (1) Contractul de achiziție a voucherelor se realizează de către M.T.S. prin direcția de specialitate.</w:t>
        </w:r>
      </w:ins>
    </w:p>
    <w:p w:rsidR="00BD56A9" w:rsidRPr="00BD56A9" w:rsidRDefault="00BD56A9" w:rsidP="00BD56A9">
      <w:pPr>
        <w:spacing w:before="100" w:beforeAutospacing="1" w:after="100" w:afterAutospacing="1" w:line="240" w:lineRule="auto"/>
        <w:rPr>
          <w:ins w:id="168" w:author="Unknown"/>
          <w:rFonts w:ascii="Times New Roman" w:eastAsia="Times New Roman" w:hAnsi="Times New Roman" w:cs="Times New Roman"/>
          <w:sz w:val="24"/>
          <w:szCs w:val="24"/>
        </w:rPr>
      </w:pPr>
      <w:ins w:id="169" w:author="Unknown">
        <w:r w:rsidRPr="00BD56A9">
          <w:rPr>
            <w:rFonts w:ascii="Times New Roman" w:eastAsia="Times New Roman" w:hAnsi="Times New Roman" w:cs="Times New Roman"/>
            <w:sz w:val="24"/>
            <w:szCs w:val="24"/>
          </w:rPr>
          <w:t>(2) Firma emitentă distribuie voucherele către D.J.S.T, respectiv către D.S.T.M.B., direct pe bază de aviz de însoțire și/sau proces-verbal de predare-primire, după caz.</w:t>
        </w:r>
      </w:ins>
    </w:p>
    <w:p w:rsidR="00BD56A9" w:rsidRPr="00BD56A9" w:rsidRDefault="00BD56A9" w:rsidP="00BD56A9">
      <w:pPr>
        <w:spacing w:before="100" w:beforeAutospacing="1" w:after="100" w:afterAutospacing="1" w:line="240" w:lineRule="auto"/>
        <w:rPr>
          <w:ins w:id="170" w:author="Unknown"/>
          <w:rFonts w:ascii="Times New Roman" w:eastAsia="Times New Roman" w:hAnsi="Times New Roman" w:cs="Times New Roman"/>
          <w:sz w:val="24"/>
          <w:szCs w:val="24"/>
        </w:rPr>
      </w:pPr>
      <w:ins w:id="171" w:author="Unknown">
        <w:r w:rsidRPr="00BD56A9">
          <w:rPr>
            <w:rFonts w:ascii="Times New Roman" w:eastAsia="Times New Roman" w:hAnsi="Times New Roman" w:cs="Times New Roman"/>
            <w:sz w:val="24"/>
            <w:szCs w:val="24"/>
          </w:rPr>
          <w:t>(3) D.J.S.T, respectiv D.S.T.M.B. distribuie către cluburile sportive voucherele pe bază de proces-verbal de predare-primire — anexa nr. 3.</w:t>
        </w:r>
      </w:ins>
    </w:p>
    <w:p w:rsidR="00BD56A9" w:rsidRPr="00BD56A9" w:rsidRDefault="00BD56A9" w:rsidP="00BD56A9">
      <w:pPr>
        <w:spacing w:before="100" w:beforeAutospacing="1" w:after="100" w:afterAutospacing="1" w:line="240" w:lineRule="auto"/>
        <w:rPr>
          <w:ins w:id="172" w:author="Unknown"/>
          <w:rFonts w:ascii="Times New Roman" w:eastAsia="Times New Roman" w:hAnsi="Times New Roman" w:cs="Times New Roman"/>
          <w:sz w:val="24"/>
          <w:szCs w:val="24"/>
        </w:rPr>
      </w:pPr>
      <w:ins w:id="173" w:author="Unknown">
        <w:r w:rsidRPr="00BD56A9">
          <w:rPr>
            <w:rFonts w:ascii="Times New Roman" w:eastAsia="Times New Roman" w:hAnsi="Times New Roman" w:cs="Times New Roman"/>
            <w:sz w:val="24"/>
            <w:szCs w:val="24"/>
          </w:rPr>
          <w:t xml:space="preserve">(4) Conducerea D.J.S.T, respectiv a D.S.T.M.B.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desemna, prin decizie, un responsabil cu distribuirea voucherelor către cluburile sportive ai căror sportivi beneficiază de vouchere.</w:t>
        </w:r>
      </w:ins>
    </w:p>
    <w:p w:rsidR="00BD56A9" w:rsidRPr="00BD56A9" w:rsidRDefault="00BD56A9" w:rsidP="00BD56A9">
      <w:pPr>
        <w:spacing w:before="100" w:beforeAutospacing="1" w:after="100" w:afterAutospacing="1" w:line="240" w:lineRule="auto"/>
        <w:rPr>
          <w:ins w:id="174" w:author="Unknown"/>
          <w:rFonts w:ascii="Times New Roman" w:eastAsia="Times New Roman" w:hAnsi="Times New Roman" w:cs="Times New Roman"/>
          <w:sz w:val="24"/>
          <w:szCs w:val="24"/>
        </w:rPr>
      </w:pPr>
      <w:ins w:id="175" w:author="Unknown">
        <w:r w:rsidRPr="00BD56A9">
          <w:rPr>
            <w:rFonts w:ascii="Times New Roman" w:eastAsia="Times New Roman" w:hAnsi="Times New Roman" w:cs="Times New Roman"/>
            <w:sz w:val="24"/>
            <w:szCs w:val="24"/>
          </w:rPr>
          <w:t>(5) Cluburile sportive distribuie beneficiarilor voucherele, pe bază de semnătură a reprezentantului legal al acestuia, conform situației prevăzute în anexa nr. 5.</w:t>
        </w:r>
      </w:ins>
    </w:p>
    <w:p w:rsidR="00BD56A9" w:rsidRPr="00BD56A9" w:rsidRDefault="00BD56A9" w:rsidP="00BD56A9">
      <w:pPr>
        <w:spacing w:before="100" w:beforeAutospacing="1" w:after="100" w:afterAutospacing="1" w:line="240" w:lineRule="auto"/>
        <w:rPr>
          <w:ins w:id="176" w:author="Unknown"/>
          <w:rFonts w:ascii="Times New Roman" w:eastAsia="Times New Roman" w:hAnsi="Times New Roman" w:cs="Times New Roman"/>
          <w:sz w:val="24"/>
          <w:szCs w:val="24"/>
        </w:rPr>
      </w:pPr>
      <w:ins w:id="177" w:author="Unknown">
        <w:r w:rsidRPr="00BD56A9">
          <w:rPr>
            <w:rFonts w:ascii="Times New Roman" w:eastAsia="Times New Roman" w:hAnsi="Times New Roman" w:cs="Times New Roman"/>
            <w:sz w:val="24"/>
            <w:szCs w:val="24"/>
          </w:rPr>
          <w:t xml:space="preserve">(6) Conducerea cluburilor sportive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desemna, prin decizie, un responsabil cu distribuirea voucherelor.</w:t>
        </w:r>
      </w:ins>
    </w:p>
    <w:p w:rsidR="00BD56A9" w:rsidRPr="00BD56A9" w:rsidRDefault="00BD56A9" w:rsidP="00BD56A9">
      <w:pPr>
        <w:spacing w:before="100" w:beforeAutospacing="1" w:after="100" w:afterAutospacing="1" w:line="240" w:lineRule="auto"/>
        <w:rPr>
          <w:ins w:id="178" w:author="Unknown"/>
          <w:rFonts w:ascii="Times New Roman" w:eastAsia="Times New Roman" w:hAnsi="Times New Roman" w:cs="Times New Roman"/>
          <w:sz w:val="24"/>
          <w:szCs w:val="24"/>
        </w:rPr>
      </w:pPr>
      <w:ins w:id="179" w:author="Unknown">
        <w:r w:rsidRPr="00BD56A9">
          <w:rPr>
            <w:rFonts w:ascii="Times New Roman" w:eastAsia="Times New Roman" w:hAnsi="Times New Roman" w:cs="Times New Roman"/>
            <w:sz w:val="24"/>
            <w:szCs w:val="24"/>
          </w:rPr>
          <w:t xml:space="preserve">Art. 27. — După finalizarea distribuirii voucherelor, recepția se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face astfel:</w:t>
        </w:r>
      </w:ins>
    </w:p>
    <w:p w:rsidR="00BD56A9" w:rsidRPr="00BD56A9" w:rsidRDefault="00BD56A9" w:rsidP="00BD56A9">
      <w:pPr>
        <w:spacing w:before="100" w:beforeAutospacing="1" w:after="100" w:afterAutospacing="1" w:line="240" w:lineRule="auto"/>
        <w:rPr>
          <w:ins w:id="180" w:author="Unknown"/>
          <w:rFonts w:ascii="Times New Roman" w:eastAsia="Times New Roman" w:hAnsi="Times New Roman" w:cs="Times New Roman"/>
          <w:sz w:val="24"/>
          <w:szCs w:val="24"/>
        </w:rPr>
      </w:pPr>
      <w:ins w:id="181" w:author="Unknown">
        <w:r w:rsidRPr="00BD56A9">
          <w:rPr>
            <w:rFonts w:ascii="Times New Roman" w:eastAsia="Times New Roman" w:hAnsi="Times New Roman" w:cs="Times New Roman"/>
            <w:sz w:val="24"/>
            <w:szCs w:val="24"/>
          </w:rPr>
          <w:t>1. D.J.S.T, respectiv D.S.T.M.B. au obligația de a transmite la M.T.S.:</w:t>
        </w:r>
      </w:ins>
    </w:p>
    <w:p w:rsidR="00BD56A9" w:rsidRPr="00BD56A9" w:rsidRDefault="00BD56A9" w:rsidP="00BD56A9">
      <w:pPr>
        <w:spacing w:before="100" w:beforeAutospacing="1" w:after="100" w:afterAutospacing="1" w:line="240" w:lineRule="auto"/>
        <w:rPr>
          <w:ins w:id="182" w:author="Unknown"/>
          <w:rFonts w:ascii="Times New Roman" w:eastAsia="Times New Roman" w:hAnsi="Times New Roman" w:cs="Times New Roman"/>
          <w:sz w:val="24"/>
          <w:szCs w:val="24"/>
        </w:rPr>
      </w:pPr>
      <w:ins w:id="183" w:author="Unknown">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copia</w:t>
        </w:r>
        <w:proofErr w:type="gramEnd"/>
        <w:r w:rsidRPr="00BD56A9">
          <w:rPr>
            <w:rFonts w:ascii="Times New Roman" w:eastAsia="Times New Roman" w:hAnsi="Times New Roman" w:cs="Times New Roman"/>
            <w:sz w:val="24"/>
            <w:szCs w:val="24"/>
          </w:rPr>
          <w:t xml:space="preserve"> de pe avizul de însoțire și/sau procesul-verbal de predare-primire dintre D.J.S.T./D.S.T.M.B. și firma emitentă a voucherului, după caz;</w:t>
        </w:r>
      </w:ins>
    </w:p>
    <w:p w:rsidR="00BD56A9" w:rsidRPr="00BD56A9" w:rsidRDefault="00BD56A9" w:rsidP="00BD56A9">
      <w:pPr>
        <w:spacing w:before="100" w:beforeAutospacing="1" w:after="100" w:afterAutospacing="1" w:line="240" w:lineRule="auto"/>
        <w:rPr>
          <w:ins w:id="184" w:author="Unknown"/>
          <w:rFonts w:ascii="Times New Roman" w:eastAsia="Times New Roman" w:hAnsi="Times New Roman" w:cs="Times New Roman"/>
          <w:sz w:val="24"/>
          <w:szCs w:val="24"/>
        </w:rPr>
      </w:pPr>
      <w:ins w:id="185" w:author="Unknown">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copia</w:t>
        </w:r>
        <w:proofErr w:type="gramEnd"/>
        <w:r w:rsidRPr="00BD56A9">
          <w:rPr>
            <w:rFonts w:ascii="Times New Roman" w:eastAsia="Times New Roman" w:hAnsi="Times New Roman" w:cs="Times New Roman"/>
            <w:sz w:val="24"/>
            <w:szCs w:val="24"/>
          </w:rPr>
          <w:t xml:space="preserve"> de pe procesul-verbal de predare-primire dintre D.J.S.T./D.S.T.M.B. și cluburile sportive;</w:t>
        </w:r>
      </w:ins>
    </w:p>
    <w:p w:rsidR="00BD56A9" w:rsidRPr="00BD56A9" w:rsidRDefault="00BD56A9" w:rsidP="00BD56A9">
      <w:pPr>
        <w:spacing w:before="100" w:beforeAutospacing="1" w:after="100" w:afterAutospacing="1" w:line="240" w:lineRule="auto"/>
        <w:rPr>
          <w:ins w:id="186" w:author="Unknown"/>
          <w:rFonts w:ascii="Times New Roman" w:eastAsia="Times New Roman" w:hAnsi="Times New Roman" w:cs="Times New Roman"/>
          <w:sz w:val="24"/>
          <w:szCs w:val="24"/>
        </w:rPr>
      </w:pPr>
      <w:ins w:id="187" w:author="Unknown">
        <w:r w:rsidRPr="00BD56A9">
          <w:rPr>
            <w:rFonts w:ascii="Times New Roman" w:eastAsia="Times New Roman" w:hAnsi="Times New Roman" w:cs="Times New Roman"/>
            <w:sz w:val="24"/>
            <w:szCs w:val="24"/>
          </w:rPr>
          <w:t xml:space="preserve">2. </w:t>
        </w:r>
        <w:proofErr w:type="gramStart"/>
        <w:r w:rsidRPr="00BD56A9">
          <w:rPr>
            <w:rFonts w:ascii="Times New Roman" w:eastAsia="Times New Roman" w:hAnsi="Times New Roman" w:cs="Times New Roman"/>
            <w:sz w:val="24"/>
            <w:szCs w:val="24"/>
          </w:rPr>
          <w:t>cluburile</w:t>
        </w:r>
        <w:proofErr w:type="gramEnd"/>
        <w:r w:rsidRPr="00BD56A9">
          <w:rPr>
            <w:rFonts w:ascii="Times New Roman" w:eastAsia="Times New Roman" w:hAnsi="Times New Roman" w:cs="Times New Roman"/>
            <w:sz w:val="24"/>
            <w:szCs w:val="24"/>
          </w:rPr>
          <w:t xml:space="preserve"> sportive au obligația de a transmite la D.J.S.T./D.S.T.M.B.:</w:t>
        </w:r>
      </w:ins>
    </w:p>
    <w:p w:rsidR="00BD56A9" w:rsidRPr="00BD56A9" w:rsidRDefault="00BD56A9" w:rsidP="00BD56A9">
      <w:pPr>
        <w:spacing w:before="100" w:beforeAutospacing="1" w:after="100" w:afterAutospacing="1" w:line="240" w:lineRule="auto"/>
        <w:rPr>
          <w:ins w:id="188" w:author="Unknown"/>
          <w:rFonts w:ascii="Times New Roman" w:eastAsia="Times New Roman" w:hAnsi="Times New Roman" w:cs="Times New Roman"/>
          <w:sz w:val="24"/>
          <w:szCs w:val="24"/>
        </w:rPr>
      </w:pPr>
      <w:ins w:id="189" w:author="Unknown">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copia</w:t>
        </w:r>
        <w:proofErr w:type="gramEnd"/>
        <w:r w:rsidRPr="00BD56A9">
          <w:rPr>
            <w:rFonts w:ascii="Times New Roman" w:eastAsia="Times New Roman" w:hAnsi="Times New Roman" w:cs="Times New Roman"/>
            <w:sz w:val="24"/>
            <w:szCs w:val="24"/>
          </w:rPr>
          <w:t xml:space="preserve"> de pe tabelul centralizator semnat de părinte/tutore pentru predarea-primirea voucherului de la clubul sportiv.</w:t>
        </w:r>
      </w:ins>
    </w:p>
    <w:p w:rsidR="00BD56A9" w:rsidRPr="00BD56A9" w:rsidRDefault="00BD56A9" w:rsidP="00BD56A9">
      <w:pPr>
        <w:spacing w:before="100" w:beforeAutospacing="1" w:after="100" w:afterAutospacing="1" w:line="240" w:lineRule="auto"/>
        <w:rPr>
          <w:ins w:id="190" w:author="Unknown"/>
          <w:rFonts w:ascii="Times New Roman" w:eastAsia="Times New Roman" w:hAnsi="Times New Roman" w:cs="Times New Roman"/>
          <w:sz w:val="24"/>
          <w:szCs w:val="24"/>
        </w:rPr>
      </w:pPr>
      <w:ins w:id="191" w:author="Unknown">
        <w:r w:rsidRPr="00BD56A9">
          <w:rPr>
            <w:rFonts w:ascii="Times New Roman" w:eastAsia="Times New Roman" w:hAnsi="Times New Roman" w:cs="Times New Roman"/>
            <w:sz w:val="24"/>
            <w:szCs w:val="24"/>
          </w:rPr>
          <w:t>Art. 28. — Voucherele nedistribuite de către cluburi până la data de 31 decembrie vor fi restituite la M.T.S. În primele 10 zile lucrătoare din ianuarie 2021 prin D.J.S.T., respectiv prin D.S.T.M.B., conform situației analitice prevăzute în anexa nr. 6.</w:t>
        </w:r>
      </w:ins>
    </w:p>
    <w:p w:rsidR="00BD56A9" w:rsidRPr="00BD56A9" w:rsidRDefault="00BD56A9" w:rsidP="00BD56A9">
      <w:pPr>
        <w:spacing w:before="100" w:beforeAutospacing="1" w:after="100" w:afterAutospacing="1" w:line="240" w:lineRule="auto"/>
        <w:jc w:val="center"/>
        <w:rPr>
          <w:ins w:id="192" w:author="Unknown"/>
          <w:rFonts w:ascii="Times New Roman" w:eastAsia="Times New Roman" w:hAnsi="Times New Roman" w:cs="Times New Roman"/>
          <w:sz w:val="24"/>
          <w:szCs w:val="24"/>
        </w:rPr>
      </w:pPr>
      <w:ins w:id="193" w:author="Unknown">
        <w:r w:rsidRPr="00BD56A9">
          <w:rPr>
            <w:rFonts w:ascii="Times New Roman" w:eastAsia="Times New Roman" w:hAnsi="Times New Roman" w:cs="Times New Roman"/>
            <w:sz w:val="24"/>
            <w:szCs w:val="24"/>
          </w:rPr>
          <w:t>CAPITOLUL X</w:t>
        </w:r>
      </w:ins>
    </w:p>
    <w:p w:rsidR="00BD56A9" w:rsidRPr="00BD56A9" w:rsidRDefault="00BD56A9" w:rsidP="00BD56A9">
      <w:pPr>
        <w:spacing w:before="100" w:beforeAutospacing="1" w:after="100" w:afterAutospacing="1" w:line="240" w:lineRule="auto"/>
        <w:jc w:val="center"/>
        <w:rPr>
          <w:ins w:id="194" w:author="Unknown"/>
          <w:rFonts w:ascii="Times New Roman" w:eastAsia="Times New Roman" w:hAnsi="Times New Roman" w:cs="Times New Roman"/>
          <w:sz w:val="24"/>
          <w:szCs w:val="24"/>
        </w:rPr>
      </w:pPr>
      <w:ins w:id="195" w:author="Unknown">
        <w:r w:rsidRPr="00BD56A9">
          <w:rPr>
            <w:rFonts w:ascii="Times New Roman" w:eastAsia="Times New Roman" w:hAnsi="Times New Roman" w:cs="Times New Roman"/>
            <w:b/>
            <w:bCs/>
            <w:sz w:val="24"/>
            <w:szCs w:val="24"/>
          </w:rPr>
          <w:t>Obligațiile beneficiarilor de vouchere</w:t>
        </w:r>
      </w:ins>
    </w:p>
    <w:p w:rsidR="00BD56A9" w:rsidRPr="00BD56A9" w:rsidRDefault="00BD56A9" w:rsidP="00BD56A9">
      <w:pPr>
        <w:spacing w:before="100" w:beforeAutospacing="1" w:after="100" w:afterAutospacing="1" w:line="240" w:lineRule="auto"/>
        <w:rPr>
          <w:ins w:id="196" w:author="Unknown"/>
          <w:rFonts w:ascii="Times New Roman" w:eastAsia="Times New Roman" w:hAnsi="Times New Roman" w:cs="Times New Roman"/>
          <w:sz w:val="24"/>
          <w:szCs w:val="24"/>
        </w:rPr>
      </w:pPr>
      <w:ins w:id="197" w:author="Unknown">
        <w:r w:rsidRPr="00BD56A9">
          <w:rPr>
            <w:rFonts w:ascii="Times New Roman" w:eastAsia="Times New Roman" w:hAnsi="Times New Roman" w:cs="Times New Roman"/>
            <w:sz w:val="24"/>
            <w:szCs w:val="24"/>
          </w:rPr>
          <w:t>Art. 29. — Se interzice beneficiarilor de vouchere:</w:t>
        </w:r>
      </w:ins>
    </w:p>
    <w:p w:rsidR="00BD56A9" w:rsidRPr="00BD56A9" w:rsidRDefault="00BD56A9" w:rsidP="00BD56A9">
      <w:pPr>
        <w:spacing w:before="100" w:beforeAutospacing="1" w:after="100" w:afterAutospacing="1" w:line="240" w:lineRule="auto"/>
        <w:rPr>
          <w:ins w:id="198" w:author="Unknown"/>
          <w:rFonts w:ascii="Times New Roman" w:eastAsia="Times New Roman" w:hAnsi="Times New Roman" w:cs="Times New Roman"/>
          <w:sz w:val="24"/>
          <w:szCs w:val="24"/>
        </w:rPr>
      </w:pPr>
      <w:ins w:id="199" w:author="Unknown">
        <w:r w:rsidRPr="00BD56A9">
          <w:rPr>
            <w:rFonts w:ascii="Times New Roman" w:eastAsia="Times New Roman" w:hAnsi="Times New Roman" w:cs="Times New Roman"/>
            <w:sz w:val="24"/>
            <w:szCs w:val="24"/>
          </w:rPr>
          <w:lastRenderedPageBreak/>
          <w:t xml:space="preserve">a) </w:t>
        </w:r>
        <w:proofErr w:type="gramStart"/>
        <w:r w:rsidRPr="00BD56A9">
          <w:rPr>
            <w:rFonts w:ascii="Times New Roman" w:eastAsia="Times New Roman" w:hAnsi="Times New Roman" w:cs="Times New Roman"/>
            <w:sz w:val="24"/>
            <w:szCs w:val="24"/>
          </w:rPr>
          <w:t>solicitarea</w:t>
        </w:r>
        <w:proofErr w:type="gramEnd"/>
        <w:r w:rsidRPr="00BD56A9">
          <w:rPr>
            <w:rFonts w:ascii="Times New Roman" w:eastAsia="Times New Roman" w:hAnsi="Times New Roman" w:cs="Times New Roman"/>
            <w:sz w:val="24"/>
            <w:szCs w:val="24"/>
          </w:rPr>
          <w:t xml:space="preserve"> și/sau primirea unui rest de bani la utilizarea voucherului, în cazul în care suma corespunzătoare produselor solicitate este mai mică decât valoarea nominală a acestuia;</w:t>
        </w:r>
      </w:ins>
    </w:p>
    <w:p w:rsidR="00BD56A9" w:rsidRPr="00BD56A9" w:rsidRDefault="00BD56A9" w:rsidP="00BD56A9">
      <w:pPr>
        <w:spacing w:before="100" w:beforeAutospacing="1" w:after="100" w:afterAutospacing="1" w:line="240" w:lineRule="auto"/>
        <w:rPr>
          <w:ins w:id="200" w:author="Unknown"/>
          <w:rFonts w:ascii="Times New Roman" w:eastAsia="Times New Roman" w:hAnsi="Times New Roman" w:cs="Times New Roman"/>
          <w:sz w:val="24"/>
          <w:szCs w:val="24"/>
        </w:rPr>
      </w:pPr>
      <w:ins w:id="201" w:author="Unknown">
        <w:r w:rsidRPr="00BD56A9">
          <w:rPr>
            <w:rFonts w:ascii="Times New Roman" w:eastAsia="Times New Roman" w:hAnsi="Times New Roman" w:cs="Times New Roman"/>
            <w:sz w:val="24"/>
            <w:szCs w:val="24"/>
          </w:rPr>
          <w:t xml:space="preserve">b) </w:t>
        </w:r>
        <w:proofErr w:type="gramStart"/>
        <w:r w:rsidRPr="00BD56A9">
          <w:rPr>
            <w:rFonts w:ascii="Times New Roman" w:eastAsia="Times New Roman" w:hAnsi="Times New Roman" w:cs="Times New Roman"/>
            <w:sz w:val="24"/>
            <w:szCs w:val="24"/>
          </w:rPr>
          <w:t>comercializarea</w:t>
        </w:r>
        <w:proofErr w:type="gramEnd"/>
        <w:r w:rsidRPr="00BD56A9">
          <w:rPr>
            <w:rFonts w:ascii="Times New Roman" w:eastAsia="Times New Roman" w:hAnsi="Times New Roman" w:cs="Times New Roman"/>
            <w:sz w:val="24"/>
            <w:szCs w:val="24"/>
          </w:rPr>
          <w:t xml:space="preserve"> voucherelor în schimbul unor sume de bani si/sau altor bunuri si/sau servicii;</w:t>
        </w:r>
      </w:ins>
    </w:p>
    <w:p w:rsidR="00BD56A9" w:rsidRPr="00BD56A9" w:rsidRDefault="00BD56A9" w:rsidP="00BD56A9">
      <w:pPr>
        <w:spacing w:before="100" w:beforeAutospacing="1" w:after="100" w:afterAutospacing="1" w:line="240" w:lineRule="auto"/>
        <w:rPr>
          <w:ins w:id="202" w:author="Unknown"/>
          <w:rFonts w:ascii="Times New Roman" w:eastAsia="Times New Roman" w:hAnsi="Times New Roman" w:cs="Times New Roman"/>
          <w:sz w:val="24"/>
          <w:szCs w:val="24"/>
        </w:rPr>
      </w:pPr>
      <w:ins w:id="203" w:author="Unknown">
        <w:r w:rsidRPr="00BD56A9">
          <w:rPr>
            <w:rFonts w:ascii="Times New Roman" w:eastAsia="Times New Roman" w:hAnsi="Times New Roman" w:cs="Times New Roman"/>
            <w:sz w:val="24"/>
            <w:szCs w:val="24"/>
          </w:rPr>
          <w:t xml:space="preserve">c) </w:t>
        </w:r>
        <w:proofErr w:type="gramStart"/>
        <w:r w:rsidRPr="00BD56A9">
          <w:rPr>
            <w:rFonts w:ascii="Times New Roman" w:eastAsia="Times New Roman" w:hAnsi="Times New Roman" w:cs="Times New Roman"/>
            <w:sz w:val="24"/>
            <w:szCs w:val="24"/>
          </w:rPr>
          <w:t>utilizarea</w:t>
        </w:r>
        <w:proofErr w:type="gramEnd"/>
        <w:r w:rsidRPr="00BD56A9">
          <w:rPr>
            <w:rFonts w:ascii="Times New Roman" w:eastAsia="Times New Roman" w:hAnsi="Times New Roman" w:cs="Times New Roman"/>
            <w:sz w:val="24"/>
            <w:szCs w:val="24"/>
          </w:rPr>
          <w:t xml:space="preserve"> voucherelor în magazine, în locații, în unități de orice fel care nu vând produse și echipamente sportive și nu au afișate la intrare autocolante speciale ale unității emitente;</w:t>
        </w:r>
      </w:ins>
    </w:p>
    <w:p w:rsidR="00BD56A9" w:rsidRPr="00BD56A9" w:rsidRDefault="00BD56A9" w:rsidP="00BD56A9">
      <w:pPr>
        <w:spacing w:before="100" w:beforeAutospacing="1" w:after="100" w:afterAutospacing="1" w:line="240" w:lineRule="auto"/>
        <w:rPr>
          <w:ins w:id="204" w:author="Unknown"/>
          <w:rFonts w:ascii="Times New Roman" w:eastAsia="Times New Roman" w:hAnsi="Times New Roman" w:cs="Times New Roman"/>
          <w:sz w:val="24"/>
          <w:szCs w:val="24"/>
        </w:rPr>
      </w:pPr>
      <w:ins w:id="205" w:author="Unknown">
        <w:r w:rsidRPr="00BD56A9">
          <w:rPr>
            <w:rFonts w:ascii="Times New Roman" w:eastAsia="Times New Roman" w:hAnsi="Times New Roman" w:cs="Times New Roman"/>
            <w:sz w:val="24"/>
            <w:szCs w:val="24"/>
          </w:rPr>
          <w:t xml:space="preserve">d) </w:t>
        </w:r>
        <w:proofErr w:type="gramStart"/>
        <w:r w:rsidRPr="00BD56A9">
          <w:rPr>
            <w:rFonts w:ascii="Times New Roman" w:eastAsia="Times New Roman" w:hAnsi="Times New Roman" w:cs="Times New Roman"/>
            <w:sz w:val="24"/>
            <w:szCs w:val="24"/>
          </w:rPr>
          <w:t>utilizarea</w:t>
        </w:r>
        <w:proofErr w:type="gramEnd"/>
        <w:r w:rsidRPr="00BD56A9">
          <w:rPr>
            <w:rFonts w:ascii="Times New Roman" w:eastAsia="Times New Roman" w:hAnsi="Times New Roman" w:cs="Times New Roman"/>
            <w:sz w:val="24"/>
            <w:szCs w:val="24"/>
          </w:rPr>
          <w:t xml:space="preserve"> voucherelor pentru procurarea altor produse decât achiziționarea de echipament sportiv.</w:t>
        </w:r>
      </w:ins>
    </w:p>
    <w:p w:rsidR="00BD56A9" w:rsidRPr="00BD56A9" w:rsidRDefault="00BD56A9" w:rsidP="00BD56A9">
      <w:pPr>
        <w:spacing w:before="100" w:beforeAutospacing="1" w:after="100" w:afterAutospacing="1" w:line="240" w:lineRule="auto"/>
        <w:jc w:val="center"/>
        <w:rPr>
          <w:ins w:id="206" w:author="Unknown"/>
          <w:rFonts w:ascii="Times New Roman" w:eastAsia="Times New Roman" w:hAnsi="Times New Roman" w:cs="Times New Roman"/>
          <w:sz w:val="24"/>
          <w:szCs w:val="24"/>
        </w:rPr>
      </w:pPr>
      <w:ins w:id="207" w:author="Unknown">
        <w:r w:rsidRPr="00BD56A9">
          <w:rPr>
            <w:rFonts w:ascii="Times New Roman" w:eastAsia="Times New Roman" w:hAnsi="Times New Roman" w:cs="Times New Roman"/>
            <w:sz w:val="24"/>
            <w:szCs w:val="24"/>
          </w:rPr>
          <w:t>CAPITOLUL XI</w:t>
        </w:r>
      </w:ins>
    </w:p>
    <w:p w:rsidR="00BD56A9" w:rsidRPr="00BD56A9" w:rsidRDefault="00BD56A9" w:rsidP="00BD56A9">
      <w:pPr>
        <w:spacing w:before="100" w:beforeAutospacing="1" w:after="100" w:afterAutospacing="1" w:line="240" w:lineRule="auto"/>
        <w:jc w:val="center"/>
        <w:rPr>
          <w:ins w:id="208" w:author="Unknown"/>
          <w:rFonts w:ascii="Times New Roman" w:eastAsia="Times New Roman" w:hAnsi="Times New Roman" w:cs="Times New Roman"/>
          <w:sz w:val="24"/>
          <w:szCs w:val="24"/>
        </w:rPr>
      </w:pPr>
      <w:ins w:id="209" w:author="Unknown">
        <w:r w:rsidRPr="00BD56A9">
          <w:rPr>
            <w:rFonts w:ascii="Times New Roman" w:eastAsia="Times New Roman" w:hAnsi="Times New Roman" w:cs="Times New Roman"/>
            <w:b/>
            <w:bCs/>
            <w:sz w:val="24"/>
            <w:szCs w:val="24"/>
          </w:rPr>
          <w:t>Dispoziții finale</w:t>
        </w:r>
      </w:ins>
    </w:p>
    <w:p w:rsidR="00BD56A9" w:rsidRPr="00BD56A9" w:rsidRDefault="00BD56A9" w:rsidP="00BD56A9">
      <w:pPr>
        <w:spacing w:before="100" w:beforeAutospacing="1" w:after="100" w:afterAutospacing="1" w:line="240" w:lineRule="auto"/>
        <w:rPr>
          <w:ins w:id="210" w:author="Unknown"/>
          <w:rFonts w:ascii="Times New Roman" w:eastAsia="Times New Roman" w:hAnsi="Times New Roman" w:cs="Times New Roman"/>
          <w:sz w:val="24"/>
          <w:szCs w:val="24"/>
        </w:rPr>
      </w:pPr>
      <w:ins w:id="211" w:author="Unknown">
        <w:r w:rsidRPr="00BD56A9">
          <w:rPr>
            <w:rFonts w:ascii="Times New Roman" w:eastAsia="Times New Roman" w:hAnsi="Times New Roman" w:cs="Times New Roman"/>
            <w:sz w:val="24"/>
            <w:szCs w:val="24"/>
          </w:rPr>
          <w:t>Art. 30. — M.T.S., prin direcțiile de specialitate, arhivează și păstrează în condițiile legii documentele justificative primite de la D.J.S.T., respectiv de la D.S.T.M.B.</w:t>
        </w:r>
      </w:ins>
    </w:p>
    <w:p w:rsidR="00BD56A9" w:rsidRPr="00BD56A9" w:rsidRDefault="00BD56A9" w:rsidP="00BD56A9">
      <w:pPr>
        <w:spacing w:before="100" w:beforeAutospacing="1" w:after="100" w:afterAutospacing="1" w:line="240" w:lineRule="auto"/>
        <w:rPr>
          <w:ins w:id="212" w:author="Unknown"/>
          <w:rFonts w:ascii="Times New Roman" w:eastAsia="Times New Roman" w:hAnsi="Times New Roman" w:cs="Times New Roman"/>
          <w:sz w:val="24"/>
          <w:szCs w:val="24"/>
        </w:rPr>
      </w:pPr>
      <w:ins w:id="213" w:author="Unknown">
        <w:r w:rsidRPr="00BD56A9">
          <w:rPr>
            <w:rFonts w:ascii="Times New Roman" w:eastAsia="Times New Roman" w:hAnsi="Times New Roman" w:cs="Times New Roman"/>
            <w:sz w:val="24"/>
            <w:szCs w:val="24"/>
          </w:rPr>
          <w:t>Art. 31. —Anexele nr. 1—6 fac parte integrantă din prezenta metodologie și se găsesc pe site-ul M.T.S., la D.J.S.T., respectiv la D.S.T.M.B., precum și la sediile cluburilor sportive.</w:t>
        </w:r>
      </w:ins>
    </w:p>
    <w:p w:rsidR="00BD56A9" w:rsidRPr="00BD56A9" w:rsidRDefault="00BD56A9" w:rsidP="00BD56A9">
      <w:pPr>
        <w:spacing w:before="100" w:beforeAutospacing="1" w:after="100" w:afterAutospacing="1" w:line="240" w:lineRule="auto"/>
        <w:rPr>
          <w:ins w:id="214" w:author="Unknown"/>
          <w:rFonts w:ascii="Times New Roman" w:eastAsia="Times New Roman" w:hAnsi="Times New Roman" w:cs="Times New Roman"/>
          <w:sz w:val="24"/>
          <w:szCs w:val="24"/>
        </w:rPr>
      </w:pPr>
      <w:ins w:id="215" w:author="Unknown">
        <w:r w:rsidRPr="00BD56A9">
          <w:rPr>
            <w:rFonts w:ascii="Times New Roman" w:eastAsia="Times New Roman" w:hAnsi="Times New Roman" w:cs="Times New Roman"/>
            <w:sz w:val="24"/>
            <w:szCs w:val="24"/>
          </w:rPr>
          <w:t>Art. 32. — Prezentele norme metodologice intră în vigoare la data publicării în Monitorul Oficial al României, Partea I.</w:t>
        </w:r>
      </w:ins>
    </w:p>
    <w:p w:rsidR="00BD56A9" w:rsidRPr="00BD56A9" w:rsidRDefault="00BD56A9" w:rsidP="00BD56A9">
      <w:pPr>
        <w:spacing w:before="100" w:beforeAutospacing="1" w:after="100" w:afterAutospacing="1" w:line="240" w:lineRule="auto"/>
        <w:rPr>
          <w:ins w:id="216" w:author="Unknown"/>
          <w:rFonts w:ascii="Times New Roman" w:eastAsia="Times New Roman" w:hAnsi="Times New Roman" w:cs="Times New Roman"/>
          <w:sz w:val="24"/>
          <w:szCs w:val="24"/>
        </w:rPr>
      </w:pPr>
      <w:ins w:id="217" w:author="Unknown">
        <w:r w:rsidRPr="00BD56A9">
          <w:rPr>
            <w:rFonts w:ascii="Times New Roman" w:eastAsia="Times New Roman" w:hAnsi="Times New Roman" w:cs="Times New Roman"/>
            <w:sz w:val="24"/>
            <w:szCs w:val="24"/>
            <w:u w:val="single"/>
          </w:rPr>
          <w:t>ANEXA Nr. 1</w:t>
        </w:r>
      </w:ins>
    </w:p>
    <w:p w:rsidR="00BD56A9" w:rsidRPr="00BD56A9" w:rsidRDefault="00BD56A9" w:rsidP="00BD56A9">
      <w:pPr>
        <w:spacing w:before="100" w:beforeAutospacing="1" w:after="100" w:afterAutospacing="1" w:line="240" w:lineRule="auto"/>
        <w:rPr>
          <w:ins w:id="218" w:author="Unknown"/>
          <w:rFonts w:ascii="Times New Roman" w:eastAsia="Times New Roman" w:hAnsi="Times New Roman" w:cs="Times New Roman"/>
          <w:sz w:val="24"/>
          <w:szCs w:val="24"/>
        </w:rPr>
      </w:pPr>
      <w:proofErr w:type="gramStart"/>
      <w:ins w:id="219" w:author="Unknown">
        <w:r w:rsidRPr="00BD56A9">
          <w:rPr>
            <w:rFonts w:ascii="Times New Roman" w:eastAsia="Times New Roman" w:hAnsi="Times New Roman" w:cs="Times New Roman"/>
            <w:sz w:val="24"/>
            <w:szCs w:val="24"/>
            <w:u w:val="single"/>
          </w:rPr>
          <w:t>la</w:t>
        </w:r>
        <w:proofErr w:type="gramEnd"/>
        <w:r w:rsidRPr="00BD56A9">
          <w:rPr>
            <w:rFonts w:ascii="Times New Roman" w:eastAsia="Times New Roman" w:hAnsi="Times New Roman" w:cs="Times New Roman"/>
            <w:sz w:val="24"/>
            <w:szCs w:val="24"/>
            <w:u w:val="single"/>
          </w:rPr>
          <w:t xml:space="preserve"> normele metodologice</w:t>
        </w:r>
      </w:ins>
    </w:p>
    <w:p w:rsidR="00BD56A9" w:rsidRPr="00BD56A9" w:rsidRDefault="00BD56A9" w:rsidP="00BD56A9">
      <w:pPr>
        <w:spacing w:before="100" w:beforeAutospacing="1" w:after="100" w:afterAutospacing="1" w:line="240" w:lineRule="auto"/>
        <w:jc w:val="center"/>
        <w:rPr>
          <w:ins w:id="220" w:author="Unknown"/>
          <w:rFonts w:ascii="Times New Roman" w:eastAsia="Times New Roman" w:hAnsi="Times New Roman" w:cs="Times New Roman"/>
          <w:sz w:val="24"/>
          <w:szCs w:val="24"/>
        </w:rPr>
      </w:pPr>
      <w:ins w:id="221" w:author="Unknown">
        <w:r w:rsidRPr="00BD56A9">
          <w:rPr>
            <w:rFonts w:ascii="Times New Roman" w:eastAsia="Times New Roman" w:hAnsi="Times New Roman" w:cs="Times New Roman"/>
            <w:b/>
            <w:bCs/>
            <w:sz w:val="24"/>
            <w:szCs w:val="24"/>
          </w:rPr>
          <w:t>CERERE</w:t>
        </w:r>
      </w:ins>
    </w:p>
    <w:p w:rsidR="00BD56A9" w:rsidRPr="00BD56A9" w:rsidRDefault="00BD56A9" w:rsidP="00BD56A9">
      <w:pPr>
        <w:spacing w:before="100" w:beforeAutospacing="1" w:after="100" w:afterAutospacing="1" w:line="240" w:lineRule="auto"/>
        <w:jc w:val="center"/>
        <w:rPr>
          <w:ins w:id="222" w:author="Unknown"/>
          <w:rFonts w:ascii="Times New Roman" w:eastAsia="Times New Roman" w:hAnsi="Times New Roman" w:cs="Times New Roman"/>
          <w:sz w:val="24"/>
          <w:szCs w:val="24"/>
        </w:rPr>
      </w:pPr>
      <w:proofErr w:type="gramStart"/>
      <w:ins w:id="223" w:author="Unknown">
        <w:r w:rsidRPr="00BD56A9">
          <w:rPr>
            <w:rFonts w:ascii="Times New Roman" w:eastAsia="Times New Roman" w:hAnsi="Times New Roman" w:cs="Times New Roman"/>
            <w:b/>
            <w:bCs/>
            <w:sz w:val="24"/>
            <w:szCs w:val="24"/>
          </w:rPr>
          <w:t>pentru</w:t>
        </w:r>
        <w:proofErr w:type="gramEnd"/>
        <w:r w:rsidRPr="00BD56A9">
          <w:rPr>
            <w:rFonts w:ascii="Times New Roman" w:eastAsia="Times New Roman" w:hAnsi="Times New Roman" w:cs="Times New Roman"/>
            <w:b/>
            <w:bCs/>
            <w:sz w:val="24"/>
            <w:szCs w:val="24"/>
          </w:rPr>
          <w:t xml:space="preserve"> acordarea ajutorului financiar sub formă de voucher</w:t>
        </w:r>
      </w:ins>
    </w:p>
    <w:p w:rsidR="00BD56A9" w:rsidRPr="00BD56A9" w:rsidRDefault="00BD56A9" w:rsidP="00BD56A9">
      <w:pPr>
        <w:spacing w:before="100" w:beforeAutospacing="1" w:after="100" w:afterAutospacing="1" w:line="240" w:lineRule="auto"/>
        <w:rPr>
          <w:ins w:id="224" w:author="Unknown"/>
          <w:rFonts w:ascii="Times New Roman" w:eastAsia="Times New Roman" w:hAnsi="Times New Roman" w:cs="Times New Roman"/>
          <w:sz w:val="24"/>
          <w:szCs w:val="24"/>
        </w:rPr>
      </w:pPr>
      <w:ins w:id="225" w:author="Unknown">
        <w:r w:rsidRPr="00BD56A9">
          <w:rPr>
            <w:rFonts w:ascii="Times New Roman" w:eastAsia="Times New Roman" w:hAnsi="Times New Roman" w:cs="Times New Roman"/>
            <w:sz w:val="24"/>
            <w:szCs w:val="24"/>
          </w:rPr>
          <w:t>Doamnă/Domnule Director/Presedinte</w:t>
        </w:r>
      </w:ins>
    </w:p>
    <w:p w:rsidR="00BD56A9" w:rsidRPr="00BD56A9" w:rsidRDefault="00BD56A9" w:rsidP="00BD56A9">
      <w:pPr>
        <w:spacing w:before="100" w:beforeAutospacing="1" w:after="100" w:afterAutospacing="1" w:line="240" w:lineRule="auto"/>
        <w:rPr>
          <w:ins w:id="226" w:author="Unknown"/>
          <w:rFonts w:ascii="Times New Roman" w:eastAsia="Times New Roman" w:hAnsi="Times New Roman" w:cs="Times New Roman"/>
          <w:sz w:val="24"/>
          <w:szCs w:val="24"/>
        </w:rPr>
      </w:pPr>
      <w:proofErr w:type="gramStart"/>
      <w:ins w:id="227" w:author="Unknown">
        <w:r w:rsidRPr="00BD56A9">
          <w:rPr>
            <w:rFonts w:ascii="Times New Roman" w:eastAsia="Times New Roman" w:hAnsi="Times New Roman" w:cs="Times New Roman"/>
            <w:sz w:val="24"/>
            <w:szCs w:val="24"/>
          </w:rPr>
          <w:t>Subsemnatul :</w:t>
        </w:r>
        <w:proofErr w:type="gramEnd"/>
        <w:r w:rsidRPr="00BD56A9">
          <w:rPr>
            <w:rFonts w:ascii="Times New Roman" w:eastAsia="Times New Roman" w:hAnsi="Times New Roman" w:cs="Times New Roman"/>
            <w:sz w:val="24"/>
            <w:szCs w:val="24"/>
          </w:rPr>
          <w:t xml:space="preserve"> Numele..............................., prenumele.................................................</w:t>
        </w:r>
      </w:ins>
    </w:p>
    <w:p w:rsidR="00BD56A9" w:rsidRPr="00BD56A9" w:rsidRDefault="00BD56A9" w:rsidP="00BD56A9">
      <w:pPr>
        <w:spacing w:before="100" w:beforeAutospacing="1" w:after="100" w:afterAutospacing="1" w:line="240" w:lineRule="auto"/>
        <w:rPr>
          <w:ins w:id="228" w:author="Unknown"/>
          <w:rFonts w:ascii="Times New Roman" w:eastAsia="Times New Roman" w:hAnsi="Times New Roman" w:cs="Times New Roman"/>
          <w:sz w:val="24"/>
          <w:szCs w:val="24"/>
        </w:rPr>
      </w:pPr>
      <w:ins w:id="229" w:author="Unknown">
        <w:r w:rsidRPr="00BD56A9">
          <w:rPr>
            <w:rFonts w:ascii="Times New Roman" w:eastAsia="Times New Roman" w:hAnsi="Times New Roman" w:cs="Times New Roman"/>
            <w:sz w:val="24"/>
            <w:szCs w:val="24"/>
          </w:rPr>
          <w:t>Cod numeric personal:</w:t>
        </w:r>
      </w:ins>
    </w:p>
    <w:tbl>
      <w:tblPr>
        <w:tblW w:w="0" w:type="auto"/>
        <w:tblCellSpacing w:w="15" w:type="dxa"/>
        <w:tblCellMar>
          <w:top w:w="15" w:type="dxa"/>
          <w:left w:w="15" w:type="dxa"/>
          <w:bottom w:w="15" w:type="dxa"/>
          <w:right w:w="15" w:type="dxa"/>
        </w:tblCellMar>
        <w:tblLook w:val="04A0"/>
      </w:tblPr>
      <w:tblGrid>
        <w:gridCol w:w="135"/>
        <w:gridCol w:w="120"/>
        <w:gridCol w:w="120"/>
        <w:gridCol w:w="120"/>
        <w:gridCol w:w="120"/>
        <w:gridCol w:w="120"/>
        <w:gridCol w:w="120"/>
        <w:gridCol w:w="120"/>
        <w:gridCol w:w="120"/>
        <w:gridCol w:w="120"/>
        <w:gridCol w:w="120"/>
        <w:gridCol w:w="120"/>
        <w:gridCol w:w="135"/>
      </w:tblGrid>
      <w:tr w:rsidR="00BD56A9" w:rsidRPr="00BD56A9" w:rsidTr="00BD56A9">
        <w:trPr>
          <w:tblCellSpacing w:w="15" w:type="dxa"/>
        </w:trPr>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bl>
    <w:p w:rsidR="00BD56A9" w:rsidRPr="00BD56A9" w:rsidRDefault="00BD56A9" w:rsidP="00BD56A9">
      <w:pPr>
        <w:spacing w:before="100" w:beforeAutospacing="1" w:after="100" w:afterAutospacing="1" w:line="240" w:lineRule="auto"/>
        <w:rPr>
          <w:ins w:id="230" w:author="Unknown"/>
          <w:rFonts w:ascii="Times New Roman" w:eastAsia="Times New Roman" w:hAnsi="Times New Roman" w:cs="Times New Roman"/>
          <w:sz w:val="24"/>
          <w:szCs w:val="24"/>
        </w:rPr>
      </w:pPr>
      <w:ins w:id="231" w:author="Unknown">
        <w:r w:rsidRPr="00BD56A9">
          <w:rPr>
            <w:rFonts w:ascii="Times New Roman" w:eastAsia="Times New Roman" w:hAnsi="Times New Roman" w:cs="Times New Roman"/>
            <w:sz w:val="24"/>
            <w:szCs w:val="24"/>
          </w:rPr>
          <w:t>Act de identitate/doveditor*)</w:t>
        </w:r>
      </w:ins>
    </w:p>
    <w:tbl>
      <w:tblPr>
        <w:tblW w:w="0" w:type="auto"/>
        <w:tblCellSpacing w:w="15" w:type="dxa"/>
        <w:tblCellMar>
          <w:top w:w="15" w:type="dxa"/>
          <w:left w:w="15" w:type="dxa"/>
          <w:bottom w:w="15" w:type="dxa"/>
          <w:right w:w="15" w:type="dxa"/>
        </w:tblCellMar>
        <w:tblLook w:val="04A0"/>
      </w:tblPr>
      <w:tblGrid>
        <w:gridCol w:w="435"/>
        <w:gridCol w:w="420"/>
        <w:gridCol w:w="887"/>
        <w:gridCol w:w="620"/>
        <w:gridCol w:w="1140"/>
        <w:gridCol w:w="1173"/>
        <w:gridCol w:w="907"/>
        <w:gridCol w:w="862"/>
      </w:tblGrid>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C.I.</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B.I.</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Pașaport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Seria:</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Nr.:</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Eliberat de:</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La data:</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r>
    </w:tbl>
    <w:p w:rsidR="00BD56A9" w:rsidRPr="00BD56A9" w:rsidRDefault="00BD56A9" w:rsidP="00BD56A9">
      <w:pPr>
        <w:spacing w:before="100" w:beforeAutospacing="1" w:after="100" w:afterAutospacing="1" w:line="240" w:lineRule="auto"/>
        <w:rPr>
          <w:ins w:id="232" w:author="Unknown"/>
          <w:rFonts w:ascii="Times New Roman" w:eastAsia="Times New Roman" w:hAnsi="Times New Roman" w:cs="Times New Roman"/>
          <w:sz w:val="24"/>
          <w:szCs w:val="24"/>
        </w:rPr>
      </w:pPr>
      <w:proofErr w:type="gramStart"/>
      <w:ins w:id="233" w:author="Unknown">
        <w:r w:rsidRPr="00BD56A9">
          <w:rPr>
            <w:rFonts w:ascii="Times New Roman" w:eastAsia="Times New Roman" w:hAnsi="Times New Roman" w:cs="Times New Roman"/>
            <w:sz w:val="24"/>
            <w:szCs w:val="24"/>
          </w:rPr>
          <w:lastRenderedPageBreak/>
          <w:t>*) Copie atașată.</w:t>
        </w:r>
        <w:proofErr w:type="gramEnd"/>
      </w:ins>
    </w:p>
    <w:p w:rsidR="00BD56A9" w:rsidRPr="00BD56A9" w:rsidRDefault="00BD56A9" w:rsidP="00BD56A9">
      <w:pPr>
        <w:spacing w:before="100" w:beforeAutospacing="1" w:after="100" w:afterAutospacing="1" w:line="240" w:lineRule="auto"/>
        <w:rPr>
          <w:ins w:id="234" w:author="Unknown"/>
          <w:rFonts w:ascii="Times New Roman" w:eastAsia="Times New Roman" w:hAnsi="Times New Roman" w:cs="Times New Roman"/>
          <w:sz w:val="24"/>
          <w:szCs w:val="24"/>
        </w:rPr>
      </w:pPr>
      <w:ins w:id="235" w:author="Unknown">
        <w:r w:rsidRPr="00BD56A9">
          <w:rPr>
            <w:rFonts w:ascii="Times New Roman" w:eastAsia="Times New Roman" w:hAnsi="Times New Roman" w:cs="Times New Roman"/>
            <w:sz w:val="24"/>
            <w:szCs w:val="24"/>
          </w:rPr>
          <w:t>(</w:t>
        </w:r>
        <w:proofErr w:type="gramStart"/>
        <w:r w:rsidRPr="00BD56A9">
          <w:rPr>
            <w:rFonts w:ascii="Times New Roman" w:eastAsia="Times New Roman" w:hAnsi="Times New Roman" w:cs="Times New Roman"/>
            <w:sz w:val="24"/>
            <w:szCs w:val="24"/>
          </w:rPr>
          <w:t>z</w:t>
        </w:r>
        <w:proofErr w:type="gramEnd"/>
        <w:r w:rsidRPr="00BD56A9">
          <w:rPr>
            <w:rFonts w:ascii="Times New Roman" w:eastAsia="Times New Roman" w:hAnsi="Times New Roman" w:cs="Times New Roman"/>
            <w:sz w:val="24"/>
            <w:szCs w:val="24"/>
          </w:rPr>
          <w:t xml:space="preserve"> z) (I I) (</w:t>
        </w:r>
        <w:proofErr w:type="gramStart"/>
        <w:r w:rsidRPr="00BD56A9">
          <w:rPr>
            <w:rFonts w:ascii="Times New Roman" w:eastAsia="Times New Roman" w:hAnsi="Times New Roman" w:cs="Times New Roman"/>
            <w:sz w:val="24"/>
            <w:szCs w:val="24"/>
          </w:rPr>
          <w:t>a</w:t>
        </w:r>
        <w:proofErr w:type="gramEnd"/>
        <w:r w:rsidRPr="00BD56A9">
          <w:rPr>
            <w:rFonts w:ascii="Times New Roman" w:eastAsia="Times New Roman" w:hAnsi="Times New Roman" w:cs="Times New Roman"/>
            <w:sz w:val="24"/>
            <w:szCs w:val="24"/>
          </w:rPr>
          <w:t xml:space="preserve"> a a a)</w:t>
        </w:r>
      </w:ins>
    </w:p>
    <w:p w:rsidR="00BD56A9" w:rsidRPr="00BD56A9" w:rsidRDefault="00BD56A9" w:rsidP="00BD56A9">
      <w:pPr>
        <w:spacing w:before="100" w:beforeAutospacing="1" w:after="100" w:afterAutospacing="1" w:line="240" w:lineRule="auto"/>
        <w:rPr>
          <w:ins w:id="236" w:author="Unknown"/>
          <w:rFonts w:ascii="Times New Roman" w:eastAsia="Times New Roman" w:hAnsi="Times New Roman" w:cs="Times New Roman"/>
          <w:sz w:val="24"/>
          <w:szCs w:val="24"/>
        </w:rPr>
      </w:pPr>
      <w:ins w:id="237" w:author="Unknown">
        <w:r w:rsidRPr="00BD56A9">
          <w:rPr>
            <w:rFonts w:ascii="Times New Roman" w:eastAsia="Times New Roman" w:hAnsi="Times New Roman" w:cs="Times New Roman"/>
            <w:sz w:val="24"/>
            <w:szCs w:val="24"/>
          </w:rPr>
          <w:t>Date de contact:</w:t>
        </w:r>
      </w:ins>
    </w:p>
    <w:tbl>
      <w:tblPr>
        <w:tblW w:w="0" w:type="auto"/>
        <w:tblCellSpacing w:w="15" w:type="dxa"/>
        <w:tblCellMar>
          <w:top w:w="15" w:type="dxa"/>
          <w:left w:w="15" w:type="dxa"/>
          <w:bottom w:w="15" w:type="dxa"/>
          <w:right w:w="15" w:type="dxa"/>
        </w:tblCellMar>
        <w:tblLook w:val="04A0"/>
      </w:tblPr>
      <w:tblGrid>
        <w:gridCol w:w="4018"/>
        <w:gridCol w:w="760"/>
        <w:gridCol w:w="1351"/>
        <w:gridCol w:w="1931"/>
        <w:gridCol w:w="1390"/>
      </w:tblGrid>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xml:space="preserve">Str................nr....., bl........, sc....., </w:t>
            </w:r>
            <w:proofErr w:type="gramStart"/>
            <w:r w:rsidRPr="00BD56A9">
              <w:rPr>
                <w:rFonts w:ascii="Times New Roman" w:eastAsia="Times New Roman" w:hAnsi="Times New Roman" w:cs="Times New Roman"/>
                <w:sz w:val="24"/>
                <w:szCs w:val="24"/>
              </w:rPr>
              <w:t>et .</w:t>
            </w:r>
            <w:proofErr w:type="gramEnd"/>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ap</w:t>
            </w:r>
            <w:proofErr w:type="gramEnd"/>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sectorul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localitatea .........</w:t>
            </w:r>
            <w:proofErr w:type="gramEnd"/>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județul</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tel</w:t>
            </w:r>
            <w:proofErr w:type="gramStart"/>
            <w:r w:rsidRPr="00BD56A9">
              <w:rPr>
                <w:rFonts w:ascii="Times New Roman" w:eastAsia="Times New Roman" w:hAnsi="Times New Roman" w:cs="Times New Roman"/>
                <w:sz w:val="24"/>
                <w:szCs w:val="24"/>
              </w:rPr>
              <w:t>./</w:t>
            </w:r>
            <w:proofErr w:type="gramEnd"/>
            <w:r w:rsidRPr="00BD56A9">
              <w:rPr>
                <w:rFonts w:ascii="Times New Roman" w:eastAsia="Times New Roman" w:hAnsi="Times New Roman" w:cs="Times New Roman"/>
                <w:sz w:val="24"/>
                <w:szCs w:val="24"/>
              </w:rPr>
              <w:t>mobil:........................</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În calitate de:</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Reprezentant legal al copilului (părinte)</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Tutore, legal desemnat</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bl>
    <w:p w:rsidR="00BD56A9" w:rsidRPr="00BD56A9" w:rsidRDefault="00BD56A9" w:rsidP="00BD56A9">
      <w:pPr>
        <w:spacing w:before="100" w:beforeAutospacing="1" w:after="100" w:afterAutospacing="1" w:line="240" w:lineRule="auto"/>
        <w:rPr>
          <w:ins w:id="238" w:author="Unknown"/>
          <w:rFonts w:ascii="Times New Roman" w:eastAsia="Times New Roman" w:hAnsi="Times New Roman" w:cs="Times New Roman"/>
          <w:sz w:val="24"/>
          <w:szCs w:val="24"/>
        </w:rPr>
      </w:pPr>
      <w:ins w:id="239" w:author="Unknown">
        <w:r w:rsidRPr="00BD56A9">
          <w:rPr>
            <w:rFonts w:ascii="Times New Roman" w:eastAsia="Times New Roman" w:hAnsi="Times New Roman" w:cs="Times New Roman"/>
            <w:sz w:val="24"/>
            <w:szCs w:val="24"/>
          </w:rPr>
          <w:t xml:space="preserve">(Se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bifa situația corespunzătoare.)</w:t>
        </w:r>
      </w:ins>
    </w:p>
    <w:p w:rsidR="00BD56A9" w:rsidRPr="00BD56A9" w:rsidRDefault="00BD56A9" w:rsidP="00BD56A9">
      <w:pPr>
        <w:spacing w:before="100" w:beforeAutospacing="1" w:after="100" w:afterAutospacing="1" w:line="240" w:lineRule="auto"/>
        <w:rPr>
          <w:ins w:id="240" w:author="Unknown"/>
          <w:rFonts w:ascii="Times New Roman" w:eastAsia="Times New Roman" w:hAnsi="Times New Roman" w:cs="Times New Roman"/>
          <w:sz w:val="24"/>
          <w:szCs w:val="24"/>
        </w:rPr>
      </w:pPr>
      <w:ins w:id="241" w:author="Unknown">
        <w:r w:rsidRPr="00BD56A9">
          <w:rPr>
            <w:rFonts w:ascii="Times New Roman" w:eastAsia="Times New Roman" w:hAnsi="Times New Roman" w:cs="Times New Roman"/>
            <w:sz w:val="24"/>
            <w:szCs w:val="24"/>
          </w:rPr>
          <w:t xml:space="preserve">Vă rog </w:t>
        </w:r>
        <w:proofErr w:type="gramStart"/>
        <w:r w:rsidRPr="00BD56A9">
          <w:rPr>
            <w:rFonts w:ascii="Times New Roman" w:eastAsia="Times New Roman" w:hAnsi="Times New Roman" w:cs="Times New Roman"/>
            <w:sz w:val="24"/>
            <w:szCs w:val="24"/>
          </w:rPr>
          <w:t>să</w:t>
        </w:r>
        <w:proofErr w:type="gramEnd"/>
        <w:r w:rsidRPr="00BD56A9">
          <w:rPr>
            <w:rFonts w:ascii="Times New Roman" w:eastAsia="Times New Roman" w:hAnsi="Times New Roman" w:cs="Times New Roman"/>
            <w:sz w:val="24"/>
            <w:szCs w:val="24"/>
          </w:rPr>
          <w:t xml:space="preserve"> îmi aprobați acordarea ajutorului financiar sub formă de voucher pentru beneficiarul:</w:t>
        </w:r>
      </w:ins>
    </w:p>
    <w:p w:rsidR="00BD56A9" w:rsidRPr="00BD56A9" w:rsidRDefault="00BD56A9" w:rsidP="00BD56A9">
      <w:pPr>
        <w:spacing w:before="100" w:beforeAutospacing="1" w:after="100" w:afterAutospacing="1" w:line="240" w:lineRule="auto"/>
        <w:rPr>
          <w:ins w:id="242" w:author="Unknown"/>
          <w:rFonts w:ascii="Times New Roman" w:eastAsia="Times New Roman" w:hAnsi="Times New Roman" w:cs="Times New Roman"/>
          <w:sz w:val="24"/>
          <w:szCs w:val="24"/>
        </w:rPr>
      </w:pPr>
      <w:ins w:id="243" w:author="Unknown">
        <w:r w:rsidRPr="00BD56A9">
          <w:rPr>
            <w:rFonts w:ascii="Times New Roman" w:eastAsia="Times New Roman" w:hAnsi="Times New Roman" w:cs="Times New Roman"/>
            <w:sz w:val="24"/>
            <w:szCs w:val="24"/>
          </w:rPr>
          <w:t>Numele...................................., prenumele..................................</w:t>
        </w:r>
      </w:ins>
    </w:p>
    <w:p w:rsidR="00BD56A9" w:rsidRPr="00BD56A9" w:rsidRDefault="00BD56A9" w:rsidP="00BD56A9">
      <w:pPr>
        <w:spacing w:before="100" w:beforeAutospacing="1" w:after="100" w:afterAutospacing="1" w:line="240" w:lineRule="auto"/>
        <w:rPr>
          <w:ins w:id="244" w:author="Unknown"/>
          <w:rFonts w:ascii="Times New Roman" w:eastAsia="Times New Roman" w:hAnsi="Times New Roman" w:cs="Times New Roman"/>
          <w:sz w:val="24"/>
          <w:szCs w:val="24"/>
        </w:rPr>
      </w:pPr>
      <w:ins w:id="245" w:author="Unknown">
        <w:r w:rsidRPr="00BD56A9">
          <w:rPr>
            <w:rFonts w:ascii="Times New Roman" w:eastAsia="Times New Roman" w:hAnsi="Times New Roman" w:cs="Times New Roman"/>
            <w:sz w:val="24"/>
            <w:szCs w:val="24"/>
          </w:rPr>
          <w:t>Cod numeric personal</w:t>
        </w:r>
      </w:ins>
    </w:p>
    <w:p w:rsidR="00BD56A9" w:rsidRPr="00BD56A9" w:rsidRDefault="00BD56A9" w:rsidP="00BD56A9">
      <w:pPr>
        <w:spacing w:before="100" w:beforeAutospacing="1" w:after="100" w:afterAutospacing="1" w:line="240" w:lineRule="auto"/>
        <w:rPr>
          <w:ins w:id="246" w:author="Unknown"/>
          <w:rFonts w:ascii="Times New Roman" w:eastAsia="Times New Roman" w:hAnsi="Times New Roman" w:cs="Times New Roman"/>
          <w:sz w:val="24"/>
          <w:szCs w:val="24"/>
        </w:rPr>
      </w:pPr>
      <w:ins w:id="247" w:author="Unknown">
        <w:r w:rsidRPr="00BD56A9">
          <w:rPr>
            <w:rFonts w:ascii="Times New Roman" w:eastAsia="Times New Roman" w:hAnsi="Times New Roman" w:cs="Times New Roman"/>
            <w:sz w:val="24"/>
            <w:szCs w:val="24"/>
          </w:rPr>
          <w:t>Act de identitate/doveditor*)</w:t>
        </w:r>
      </w:ins>
    </w:p>
    <w:tbl>
      <w:tblPr>
        <w:tblW w:w="0" w:type="auto"/>
        <w:tblCellSpacing w:w="15" w:type="dxa"/>
        <w:tblCellMar>
          <w:top w:w="15" w:type="dxa"/>
          <w:left w:w="15" w:type="dxa"/>
          <w:bottom w:w="15" w:type="dxa"/>
          <w:right w:w="15" w:type="dxa"/>
        </w:tblCellMar>
        <w:tblLook w:val="04A0"/>
      </w:tblPr>
      <w:tblGrid>
        <w:gridCol w:w="762"/>
        <w:gridCol w:w="920"/>
        <w:gridCol w:w="1172"/>
        <w:gridCol w:w="620"/>
        <w:gridCol w:w="440"/>
        <w:gridCol w:w="1173"/>
        <w:gridCol w:w="2608"/>
      </w:tblGrid>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C.I.</w:t>
            </w:r>
          </w:p>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C.N.</w:t>
            </w:r>
          </w:p>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Pașaport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Seria:</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Nr.:</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Eliberat de:</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La data: .........../...../..........</w:t>
            </w:r>
          </w:p>
        </w:tc>
      </w:tr>
      <w:tr w:rsidR="00BD56A9" w:rsidRPr="00BD56A9" w:rsidTr="00BD56A9">
        <w:trPr>
          <w:tblCellSpacing w:w="15" w:type="dxa"/>
        </w:trPr>
        <w:tc>
          <w:tcPr>
            <w:tcW w:w="0" w:type="auto"/>
            <w:gridSpan w:val="2"/>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Copie atașată.</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(z z) (I I) (a a a a)</w:t>
            </w:r>
          </w:p>
        </w:tc>
      </w:tr>
    </w:tbl>
    <w:p w:rsidR="00BD56A9" w:rsidRPr="00BD56A9" w:rsidRDefault="00BD56A9" w:rsidP="00BD56A9">
      <w:pPr>
        <w:spacing w:before="100" w:beforeAutospacing="1" w:after="100" w:afterAutospacing="1" w:line="240" w:lineRule="auto"/>
        <w:rPr>
          <w:ins w:id="248" w:author="Unknown"/>
          <w:rFonts w:ascii="Times New Roman" w:eastAsia="Times New Roman" w:hAnsi="Times New Roman" w:cs="Times New Roman"/>
          <w:sz w:val="24"/>
          <w:szCs w:val="24"/>
        </w:rPr>
      </w:pPr>
      <w:ins w:id="249" w:author="Unknown">
        <w:r w:rsidRPr="00BD56A9">
          <w:rPr>
            <w:rFonts w:ascii="Times New Roman" w:eastAsia="Times New Roman" w:hAnsi="Times New Roman" w:cs="Times New Roman"/>
            <w:sz w:val="24"/>
            <w:szCs w:val="24"/>
          </w:rPr>
          <w:t>C.N. — certificat de naștere</w:t>
        </w:r>
      </w:ins>
    </w:p>
    <w:p w:rsidR="00BD56A9" w:rsidRPr="00BD56A9" w:rsidRDefault="00BD56A9" w:rsidP="00BD56A9">
      <w:pPr>
        <w:spacing w:before="100" w:beforeAutospacing="1" w:after="100" w:afterAutospacing="1" w:line="240" w:lineRule="auto"/>
        <w:rPr>
          <w:ins w:id="250" w:author="Unknown"/>
          <w:rFonts w:ascii="Times New Roman" w:eastAsia="Times New Roman" w:hAnsi="Times New Roman" w:cs="Times New Roman"/>
          <w:sz w:val="24"/>
          <w:szCs w:val="24"/>
        </w:rPr>
      </w:pPr>
      <w:ins w:id="251" w:author="Unknown">
        <w:r w:rsidRPr="00BD56A9">
          <w:rPr>
            <w:rFonts w:ascii="Times New Roman" w:eastAsia="Times New Roman" w:hAnsi="Times New Roman" w:cs="Times New Roman"/>
            <w:sz w:val="24"/>
            <w:szCs w:val="24"/>
          </w:rPr>
          <w:t>Totodată menționez faptul că</w:t>
        </w:r>
        <w:proofErr w:type="gramStart"/>
        <w:r w:rsidRPr="00BD56A9">
          <w:rPr>
            <w:rFonts w:ascii="Times New Roman" w:eastAsia="Times New Roman" w:hAnsi="Times New Roman" w:cs="Times New Roman"/>
            <w:sz w:val="24"/>
            <w:szCs w:val="24"/>
          </w:rPr>
          <w:t>.....................(</w:t>
        </w:r>
        <w:proofErr w:type="gramEnd"/>
        <w:r w:rsidRPr="00BD56A9">
          <w:rPr>
            <w:rFonts w:ascii="Times New Roman" w:eastAsia="Times New Roman" w:hAnsi="Times New Roman" w:cs="Times New Roman"/>
            <w:sz w:val="24"/>
            <w:szCs w:val="24"/>
          </w:rPr>
          <w:t>numele copilului), în calitate de beneficiar eligibil de voucher, este legitimat</w:t>
        </w:r>
      </w:ins>
    </w:p>
    <w:p w:rsidR="00BD56A9" w:rsidRPr="00BD56A9" w:rsidRDefault="00BD56A9" w:rsidP="00BD56A9">
      <w:pPr>
        <w:spacing w:before="100" w:beforeAutospacing="1" w:after="100" w:afterAutospacing="1" w:line="240" w:lineRule="auto"/>
        <w:rPr>
          <w:ins w:id="252" w:author="Unknown"/>
          <w:rFonts w:ascii="Times New Roman" w:eastAsia="Times New Roman" w:hAnsi="Times New Roman" w:cs="Times New Roman"/>
          <w:sz w:val="24"/>
          <w:szCs w:val="24"/>
        </w:rPr>
      </w:pPr>
      <w:proofErr w:type="gramStart"/>
      <w:ins w:id="253" w:author="Unknown">
        <w:r w:rsidRPr="00BD56A9">
          <w:rPr>
            <w:rFonts w:ascii="Times New Roman" w:eastAsia="Times New Roman" w:hAnsi="Times New Roman" w:cs="Times New Roman"/>
            <w:sz w:val="24"/>
            <w:szCs w:val="24"/>
          </w:rPr>
          <w:t>la</w:t>
        </w:r>
        <w:proofErr w:type="gramEnd"/>
        <w:r w:rsidRPr="00BD56A9">
          <w:rPr>
            <w:rFonts w:ascii="Times New Roman" w:eastAsia="Times New Roman" w:hAnsi="Times New Roman" w:cs="Times New Roman"/>
            <w:sz w:val="24"/>
            <w:szCs w:val="24"/>
          </w:rPr>
          <w:t xml:space="preserve"> Clubul Sportiv..................la data de..................cu Legitimația (copie atașată) seria.........nr.....și confirm că acesta nu</w:t>
        </w:r>
      </w:ins>
    </w:p>
    <w:p w:rsidR="00BD56A9" w:rsidRPr="00BD56A9" w:rsidRDefault="00BD56A9" w:rsidP="00BD56A9">
      <w:pPr>
        <w:spacing w:before="100" w:beforeAutospacing="1" w:after="100" w:afterAutospacing="1" w:line="240" w:lineRule="auto"/>
        <w:rPr>
          <w:ins w:id="254" w:author="Unknown"/>
          <w:rFonts w:ascii="Times New Roman" w:eastAsia="Times New Roman" w:hAnsi="Times New Roman" w:cs="Times New Roman"/>
          <w:sz w:val="24"/>
          <w:szCs w:val="24"/>
        </w:rPr>
      </w:pPr>
      <w:proofErr w:type="gramStart"/>
      <w:ins w:id="255" w:author="Unknown">
        <w:r w:rsidRPr="00BD56A9">
          <w:rPr>
            <w:rFonts w:ascii="Times New Roman" w:eastAsia="Times New Roman" w:hAnsi="Times New Roman" w:cs="Times New Roman"/>
            <w:sz w:val="24"/>
            <w:szCs w:val="24"/>
          </w:rPr>
          <w:t>a</w:t>
        </w:r>
        <w:proofErr w:type="gramEnd"/>
        <w:r w:rsidRPr="00BD56A9">
          <w:rPr>
            <w:rFonts w:ascii="Times New Roman" w:eastAsia="Times New Roman" w:hAnsi="Times New Roman" w:cs="Times New Roman"/>
            <w:sz w:val="24"/>
            <w:szCs w:val="24"/>
          </w:rPr>
          <w:t xml:space="preserve"> fost și nu este legitimat la alt club sportiv.</w:t>
        </w:r>
      </w:ins>
    </w:p>
    <w:p w:rsidR="00BD56A9" w:rsidRPr="00BD56A9" w:rsidRDefault="00BD56A9" w:rsidP="00BD56A9">
      <w:pPr>
        <w:spacing w:before="100" w:beforeAutospacing="1" w:after="100" w:afterAutospacing="1" w:line="240" w:lineRule="auto"/>
        <w:rPr>
          <w:ins w:id="256" w:author="Unknown"/>
          <w:rFonts w:ascii="Times New Roman" w:eastAsia="Times New Roman" w:hAnsi="Times New Roman" w:cs="Times New Roman"/>
          <w:sz w:val="24"/>
          <w:szCs w:val="24"/>
        </w:rPr>
      </w:pPr>
      <w:ins w:id="257" w:author="Unknown">
        <w:r w:rsidRPr="00BD56A9">
          <w:rPr>
            <w:rFonts w:ascii="Times New Roman" w:eastAsia="Times New Roman" w:hAnsi="Times New Roman" w:cs="Times New Roman"/>
            <w:sz w:val="24"/>
            <w:szCs w:val="24"/>
          </w:rPr>
          <w:t>Subsemnatul declar pe propria răspundere sub sancțiunea prevăzută de art. 326 din Legea nr. 286/2009 privind Codul penal, cu modificările și completările ulterioare, că datele și informațiile prezentate sunt complete și corespund realității.</w:t>
        </w:r>
      </w:ins>
    </w:p>
    <w:p w:rsidR="00BD56A9" w:rsidRPr="00BD56A9" w:rsidRDefault="00BD56A9" w:rsidP="00BD56A9">
      <w:pPr>
        <w:spacing w:before="100" w:beforeAutospacing="1" w:after="100" w:afterAutospacing="1" w:line="240" w:lineRule="auto"/>
        <w:rPr>
          <w:ins w:id="258" w:author="Unknown"/>
          <w:rFonts w:ascii="Times New Roman" w:eastAsia="Times New Roman" w:hAnsi="Times New Roman" w:cs="Times New Roman"/>
          <w:sz w:val="24"/>
          <w:szCs w:val="24"/>
        </w:rPr>
      </w:pPr>
      <w:ins w:id="259" w:author="Unknown">
        <w:r w:rsidRPr="00BD56A9">
          <w:rPr>
            <w:rFonts w:ascii="Times New Roman" w:eastAsia="Times New Roman" w:hAnsi="Times New Roman" w:cs="Times New Roman"/>
            <w:sz w:val="24"/>
            <w:szCs w:val="24"/>
          </w:rPr>
          <w:t>Data.................. Numele și prenumele solicitantului..................</w:t>
        </w:r>
      </w:ins>
    </w:p>
    <w:p w:rsidR="00BD56A9" w:rsidRPr="00BD56A9" w:rsidRDefault="00BD56A9" w:rsidP="00BD56A9">
      <w:pPr>
        <w:spacing w:before="100" w:beforeAutospacing="1" w:after="100" w:afterAutospacing="1" w:line="240" w:lineRule="auto"/>
        <w:rPr>
          <w:ins w:id="260" w:author="Unknown"/>
          <w:rFonts w:ascii="Times New Roman" w:eastAsia="Times New Roman" w:hAnsi="Times New Roman" w:cs="Times New Roman"/>
          <w:sz w:val="24"/>
          <w:szCs w:val="24"/>
        </w:rPr>
      </w:pPr>
      <w:ins w:id="261" w:author="Unknown">
        <w:r w:rsidRPr="00BD56A9">
          <w:rPr>
            <w:rFonts w:ascii="Times New Roman" w:eastAsia="Times New Roman" w:hAnsi="Times New Roman" w:cs="Times New Roman"/>
            <w:sz w:val="24"/>
            <w:szCs w:val="24"/>
          </w:rPr>
          <w:lastRenderedPageBreak/>
          <w:t>Semnătura........................................</w:t>
        </w:r>
      </w:ins>
    </w:p>
    <w:p w:rsidR="00BD56A9" w:rsidRPr="00BD56A9" w:rsidRDefault="00BD56A9" w:rsidP="00BD56A9">
      <w:pPr>
        <w:spacing w:before="100" w:beforeAutospacing="1" w:after="100" w:afterAutospacing="1" w:line="240" w:lineRule="auto"/>
        <w:rPr>
          <w:ins w:id="262" w:author="Unknown"/>
          <w:rFonts w:ascii="Times New Roman" w:eastAsia="Times New Roman" w:hAnsi="Times New Roman" w:cs="Times New Roman"/>
          <w:sz w:val="24"/>
          <w:szCs w:val="24"/>
        </w:rPr>
      </w:pPr>
      <w:ins w:id="263" w:author="Unknown">
        <w:r w:rsidRPr="00BD56A9">
          <w:rPr>
            <w:rFonts w:ascii="Times New Roman" w:eastAsia="Times New Roman" w:hAnsi="Times New Roman" w:cs="Times New Roman"/>
            <w:sz w:val="24"/>
            <w:szCs w:val="24"/>
            <w:u w:val="single"/>
          </w:rPr>
          <w:t>ANEXA Nr. 2</w:t>
        </w:r>
      </w:ins>
    </w:p>
    <w:p w:rsidR="00BD56A9" w:rsidRPr="00BD56A9" w:rsidRDefault="00BD56A9" w:rsidP="00BD56A9">
      <w:pPr>
        <w:spacing w:before="100" w:beforeAutospacing="1" w:after="100" w:afterAutospacing="1" w:line="240" w:lineRule="auto"/>
        <w:rPr>
          <w:ins w:id="264" w:author="Unknown"/>
          <w:rFonts w:ascii="Times New Roman" w:eastAsia="Times New Roman" w:hAnsi="Times New Roman" w:cs="Times New Roman"/>
          <w:sz w:val="24"/>
          <w:szCs w:val="24"/>
        </w:rPr>
      </w:pPr>
      <w:proofErr w:type="gramStart"/>
      <w:ins w:id="265" w:author="Unknown">
        <w:r w:rsidRPr="00BD56A9">
          <w:rPr>
            <w:rFonts w:ascii="Times New Roman" w:eastAsia="Times New Roman" w:hAnsi="Times New Roman" w:cs="Times New Roman"/>
            <w:sz w:val="24"/>
            <w:szCs w:val="24"/>
            <w:u w:val="single"/>
          </w:rPr>
          <w:t>la</w:t>
        </w:r>
        <w:proofErr w:type="gramEnd"/>
        <w:r w:rsidRPr="00BD56A9">
          <w:rPr>
            <w:rFonts w:ascii="Times New Roman" w:eastAsia="Times New Roman" w:hAnsi="Times New Roman" w:cs="Times New Roman"/>
            <w:sz w:val="24"/>
            <w:szCs w:val="24"/>
            <w:u w:val="single"/>
          </w:rPr>
          <w:t xml:space="preserve"> normele metodologice</w:t>
        </w:r>
      </w:ins>
    </w:p>
    <w:p w:rsidR="00BD56A9" w:rsidRPr="00BD56A9" w:rsidRDefault="00BD56A9" w:rsidP="00BD56A9">
      <w:pPr>
        <w:spacing w:before="100" w:beforeAutospacing="1" w:after="100" w:afterAutospacing="1" w:line="240" w:lineRule="auto"/>
        <w:rPr>
          <w:ins w:id="266" w:author="Unknown"/>
          <w:rFonts w:ascii="Times New Roman" w:eastAsia="Times New Roman" w:hAnsi="Times New Roman" w:cs="Times New Roman"/>
          <w:sz w:val="24"/>
          <w:szCs w:val="24"/>
        </w:rPr>
      </w:pPr>
      <w:ins w:id="267" w:author="Unknown">
        <w:r w:rsidRPr="00BD56A9">
          <w:rPr>
            <w:rFonts w:ascii="Times New Roman" w:eastAsia="Times New Roman" w:hAnsi="Times New Roman" w:cs="Times New Roman"/>
            <w:sz w:val="24"/>
            <w:szCs w:val="24"/>
          </w:rPr>
          <w:t>ANTETUL CLUBULUI SPORTIV</w:t>
        </w:r>
      </w:ins>
    </w:p>
    <w:p w:rsidR="00BD56A9" w:rsidRPr="00BD56A9" w:rsidRDefault="00BD56A9" w:rsidP="00BD56A9">
      <w:pPr>
        <w:spacing w:before="100" w:beforeAutospacing="1" w:after="100" w:afterAutospacing="1" w:line="240" w:lineRule="auto"/>
        <w:rPr>
          <w:ins w:id="268" w:author="Unknown"/>
          <w:rFonts w:ascii="Times New Roman" w:eastAsia="Times New Roman" w:hAnsi="Times New Roman" w:cs="Times New Roman"/>
          <w:sz w:val="24"/>
          <w:szCs w:val="24"/>
        </w:rPr>
      </w:pPr>
      <w:ins w:id="269" w:author="Unknown">
        <w:r w:rsidRPr="00BD56A9">
          <w:rPr>
            <w:rFonts w:ascii="Times New Roman" w:eastAsia="Times New Roman" w:hAnsi="Times New Roman" w:cs="Times New Roman"/>
            <w:sz w:val="24"/>
            <w:szCs w:val="24"/>
          </w:rPr>
          <w:t>Nr. certificat de identitate sportivă</w:t>
        </w:r>
      </w:ins>
    </w:p>
    <w:p w:rsidR="00BD56A9" w:rsidRPr="00BD56A9" w:rsidRDefault="00BD56A9" w:rsidP="00BD56A9">
      <w:pPr>
        <w:spacing w:before="100" w:beforeAutospacing="1" w:after="100" w:afterAutospacing="1" w:line="240" w:lineRule="auto"/>
        <w:jc w:val="center"/>
        <w:rPr>
          <w:ins w:id="270" w:author="Unknown"/>
          <w:rFonts w:ascii="Times New Roman" w:eastAsia="Times New Roman" w:hAnsi="Times New Roman" w:cs="Times New Roman"/>
          <w:sz w:val="24"/>
          <w:szCs w:val="24"/>
        </w:rPr>
      </w:pPr>
      <w:ins w:id="271" w:author="Unknown">
        <w:r w:rsidRPr="00BD56A9">
          <w:rPr>
            <w:rFonts w:ascii="Times New Roman" w:eastAsia="Times New Roman" w:hAnsi="Times New Roman" w:cs="Times New Roman"/>
            <w:b/>
            <w:bCs/>
            <w:sz w:val="24"/>
            <w:szCs w:val="24"/>
          </w:rPr>
          <w:t>SITUAȚIE CENTRALIZATOARE</w:t>
        </w:r>
      </w:ins>
    </w:p>
    <w:p w:rsidR="00BD56A9" w:rsidRPr="00BD56A9" w:rsidRDefault="00BD56A9" w:rsidP="00BD56A9">
      <w:pPr>
        <w:spacing w:before="100" w:beforeAutospacing="1" w:after="100" w:afterAutospacing="1" w:line="240" w:lineRule="auto"/>
        <w:rPr>
          <w:ins w:id="272" w:author="Unknown"/>
          <w:rFonts w:ascii="Times New Roman" w:eastAsia="Times New Roman" w:hAnsi="Times New Roman" w:cs="Times New Roman"/>
          <w:sz w:val="24"/>
          <w:szCs w:val="24"/>
        </w:rPr>
      </w:pPr>
      <w:proofErr w:type="gramStart"/>
      <w:ins w:id="273" w:author="Unknown">
        <w:r w:rsidRPr="00BD56A9">
          <w:rPr>
            <w:rFonts w:ascii="Times New Roman" w:eastAsia="Times New Roman" w:hAnsi="Times New Roman" w:cs="Times New Roman"/>
            <w:b/>
            <w:bCs/>
            <w:sz w:val="24"/>
            <w:szCs w:val="24"/>
          </w:rPr>
          <w:t>a</w:t>
        </w:r>
        <w:proofErr w:type="gramEnd"/>
        <w:r w:rsidRPr="00BD56A9">
          <w:rPr>
            <w:rFonts w:ascii="Times New Roman" w:eastAsia="Times New Roman" w:hAnsi="Times New Roman" w:cs="Times New Roman"/>
            <w:b/>
            <w:bCs/>
            <w:sz w:val="24"/>
            <w:szCs w:val="24"/>
          </w:rPr>
          <w:t xml:space="preserve"> beneficiarilor de voucher conform Ordonanței de urgență a Guvernului nr. 157/2020 privind acordarea unui ajutor financiar sub formă de voucher pentru încurajarea și sprijinirea copiilor în practicarea sportului de performanță</w:t>
        </w:r>
      </w:ins>
    </w:p>
    <w:tbl>
      <w:tblPr>
        <w:tblW w:w="0" w:type="auto"/>
        <w:tblCellSpacing w:w="15" w:type="dxa"/>
        <w:tblCellMar>
          <w:top w:w="15" w:type="dxa"/>
          <w:left w:w="15" w:type="dxa"/>
          <w:bottom w:w="15" w:type="dxa"/>
          <w:right w:w="15" w:type="dxa"/>
        </w:tblCellMar>
        <w:tblLook w:val="04A0"/>
      </w:tblPr>
      <w:tblGrid>
        <w:gridCol w:w="474"/>
        <w:gridCol w:w="2136"/>
        <w:gridCol w:w="1617"/>
        <w:gridCol w:w="1529"/>
        <w:gridCol w:w="1485"/>
        <w:gridCol w:w="2209"/>
      </w:tblGrid>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Nr. crt.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Numele și prenumele beneficiarului de voucher</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C.N.P.-ul beneficiarului</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Seria și numărul legitimației</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Data eliberării legitimației</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Ramura de sport înscrisă în certificatul de identitate sportivă</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0</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1</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2</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3</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4</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5</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1</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2</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bl>
    <w:p w:rsidR="00BD56A9" w:rsidRPr="00BD56A9" w:rsidRDefault="00BD56A9" w:rsidP="00BD56A9">
      <w:pPr>
        <w:spacing w:before="100" w:beforeAutospacing="1" w:after="100" w:afterAutospacing="1" w:line="240" w:lineRule="auto"/>
        <w:rPr>
          <w:ins w:id="274" w:author="Unknown"/>
          <w:rFonts w:ascii="Times New Roman" w:eastAsia="Times New Roman" w:hAnsi="Times New Roman" w:cs="Times New Roman"/>
          <w:sz w:val="24"/>
          <w:szCs w:val="24"/>
        </w:rPr>
      </w:pPr>
      <w:ins w:id="275" w:author="Unknown">
        <w:r w:rsidRPr="00BD56A9">
          <w:rPr>
            <w:rFonts w:ascii="Times New Roman" w:eastAsia="Times New Roman" w:hAnsi="Times New Roman" w:cs="Times New Roman"/>
            <w:sz w:val="24"/>
            <w:szCs w:val="24"/>
          </w:rPr>
          <w:t>Sub sancțiunile Codului penal pentru fals în declarații, certificăm că datele înscrise în prezenta situație centralizatoare corespund cu realitatea.</w:t>
        </w:r>
      </w:ins>
    </w:p>
    <w:p w:rsidR="00BD56A9" w:rsidRPr="00BD56A9" w:rsidRDefault="00BD56A9" w:rsidP="00BD56A9">
      <w:pPr>
        <w:spacing w:before="100" w:beforeAutospacing="1" w:after="100" w:afterAutospacing="1" w:line="240" w:lineRule="auto"/>
        <w:rPr>
          <w:ins w:id="276" w:author="Unknown"/>
          <w:rFonts w:ascii="Times New Roman" w:eastAsia="Times New Roman" w:hAnsi="Times New Roman" w:cs="Times New Roman"/>
          <w:sz w:val="24"/>
          <w:szCs w:val="24"/>
        </w:rPr>
      </w:pPr>
      <w:ins w:id="277" w:author="Unknown">
        <w:r w:rsidRPr="00BD56A9">
          <w:rPr>
            <w:rFonts w:ascii="Times New Roman" w:eastAsia="Times New Roman" w:hAnsi="Times New Roman" w:cs="Times New Roman"/>
            <w:i/>
            <w:iCs/>
            <w:sz w:val="24"/>
            <w:szCs w:val="24"/>
          </w:rPr>
          <w:t>Conducătorul clubului sportiv</w:t>
        </w:r>
      </w:ins>
    </w:p>
    <w:p w:rsidR="00BD56A9" w:rsidRPr="00BD56A9" w:rsidRDefault="00BD56A9" w:rsidP="00BD56A9">
      <w:pPr>
        <w:spacing w:before="100" w:beforeAutospacing="1" w:after="100" w:afterAutospacing="1" w:line="240" w:lineRule="auto"/>
        <w:rPr>
          <w:ins w:id="278" w:author="Unknown"/>
          <w:rFonts w:ascii="Times New Roman" w:eastAsia="Times New Roman" w:hAnsi="Times New Roman" w:cs="Times New Roman"/>
          <w:sz w:val="24"/>
          <w:szCs w:val="24"/>
        </w:rPr>
      </w:pPr>
      <w:ins w:id="279" w:author="Unknown">
        <w:r w:rsidRPr="00BD56A9">
          <w:rPr>
            <w:rFonts w:ascii="Times New Roman" w:eastAsia="Times New Roman" w:hAnsi="Times New Roman" w:cs="Times New Roman"/>
            <w:sz w:val="24"/>
            <w:szCs w:val="24"/>
          </w:rPr>
          <w:t>Data întocmirii.........................................</w:t>
        </w:r>
      </w:ins>
    </w:p>
    <w:p w:rsidR="00BD56A9" w:rsidRPr="00BD56A9" w:rsidRDefault="00BD56A9" w:rsidP="00BD56A9">
      <w:pPr>
        <w:spacing w:before="100" w:beforeAutospacing="1" w:after="100" w:afterAutospacing="1" w:line="240" w:lineRule="auto"/>
        <w:rPr>
          <w:ins w:id="280" w:author="Unknown"/>
          <w:rFonts w:ascii="Times New Roman" w:eastAsia="Times New Roman" w:hAnsi="Times New Roman" w:cs="Times New Roman"/>
          <w:sz w:val="24"/>
          <w:szCs w:val="24"/>
        </w:rPr>
      </w:pPr>
      <w:ins w:id="281" w:author="Unknown">
        <w:r w:rsidRPr="00BD56A9">
          <w:rPr>
            <w:rFonts w:ascii="Times New Roman" w:eastAsia="Times New Roman" w:hAnsi="Times New Roman" w:cs="Times New Roman"/>
            <w:sz w:val="24"/>
            <w:szCs w:val="24"/>
          </w:rPr>
          <w:t>(</w:t>
        </w:r>
        <w:proofErr w:type="gramStart"/>
        <w:r w:rsidRPr="00BD56A9">
          <w:rPr>
            <w:rFonts w:ascii="Times New Roman" w:eastAsia="Times New Roman" w:hAnsi="Times New Roman" w:cs="Times New Roman"/>
            <w:sz w:val="24"/>
            <w:szCs w:val="24"/>
          </w:rPr>
          <w:t>numele</w:t>
        </w:r>
        <w:proofErr w:type="gramEnd"/>
        <w:r w:rsidRPr="00BD56A9">
          <w:rPr>
            <w:rFonts w:ascii="Times New Roman" w:eastAsia="Times New Roman" w:hAnsi="Times New Roman" w:cs="Times New Roman"/>
            <w:sz w:val="24"/>
            <w:szCs w:val="24"/>
          </w:rPr>
          <w:t>, prenumele, semnătura și ștampila)</w:t>
        </w:r>
      </w:ins>
    </w:p>
    <w:p w:rsidR="00BD56A9" w:rsidRPr="00BD56A9" w:rsidRDefault="00BD56A9" w:rsidP="00BD56A9">
      <w:pPr>
        <w:spacing w:before="100" w:beforeAutospacing="1" w:after="100" w:afterAutospacing="1" w:line="240" w:lineRule="auto"/>
        <w:rPr>
          <w:ins w:id="282" w:author="Unknown"/>
          <w:rFonts w:ascii="Times New Roman" w:eastAsia="Times New Roman" w:hAnsi="Times New Roman" w:cs="Times New Roman"/>
          <w:sz w:val="24"/>
          <w:szCs w:val="24"/>
        </w:rPr>
      </w:pPr>
      <w:ins w:id="283" w:author="Unknown">
        <w:r w:rsidRPr="00BD56A9">
          <w:rPr>
            <w:rFonts w:ascii="Times New Roman" w:eastAsia="Times New Roman" w:hAnsi="Times New Roman" w:cs="Times New Roman"/>
            <w:sz w:val="24"/>
            <w:szCs w:val="24"/>
            <w:u w:val="single"/>
          </w:rPr>
          <w:t>ANEXA Nr. 3</w:t>
        </w:r>
      </w:ins>
    </w:p>
    <w:p w:rsidR="00BD56A9" w:rsidRPr="00BD56A9" w:rsidRDefault="00BD56A9" w:rsidP="00BD56A9">
      <w:pPr>
        <w:spacing w:before="100" w:beforeAutospacing="1" w:after="100" w:afterAutospacing="1" w:line="240" w:lineRule="auto"/>
        <w:rPr>
          <w:ins w:id="284" w:author="Unknown"/>
          <w:rFonts w:ascii="Times New Roman" w:eastAsia="Times New Roman" w:hAnsi="Times New Roman" w:cs="Times New Roman"/>
          <w:sz w:val="24"/>
          <w:szCs w:val="24"/>
        </w:rPr>
      </w:pPr>
      <w:proofErr w:type="gramStart"/>
      <w:ins w:id="285" w:author="Unknown">
        <w:r w:rsidRPr="00BD56A9">
          <w:rPr>
            <w:rFonts w:ascii="Times New Roman" w:eastAsia="Times New Roman" w:hAnsi="Times New Roman" w:cs="Times New Roman"/>
            <w:sz w:val="24"/>
            <w:szCs w:val="24"/>
            <w:u w:val="single"/>
          </w:rPr>
          <w:t>la</w:t>
        </w:r>
        <w:proofErr w:type="gramEnd"/>
        <w:r w:rsidRPr="00BD56A9">
          <w:rPr>
            <w:rFonts w:ascii="Times New Roman" w:eastAsia="Times New Roman" w:hAnsi="Times New Roman" w:cs="Times New Roman"/>
            <w:sz w:val="24"/>
            <w:szCs w:val="24"/>
            <w:u w:val="single"/>
          </w:rPr>
          <w:t xml:space="preserve"> normele metodologice</w:t>
        </w:r>
      </w:ins>
    </w:p>
    <w:p w:rsidR="00BD56A9" w:rsidRPr="00BD56A9" w:rsidRDefault="00BD56A9" w:rsidP="00BD56A9">
      <w:pPr>
        <w:spacing w:before="100" w:beforeAutospacing="1" w:after="100" w:afterAutospacing="1" w:line="240" w:lineRule="auto"/>
        <w:rPr>
          <w:ins w:id="286" w:author="Unknown"/>
          <w:rFonts w:ascii="Times New Roman" w:eastAsia="Times New Roman" w:hAnsi="Times New Roman" w:cs="Times New Roman"/>
          <w:sz w:val="24"/>
          <w:szCs w:val="24"/>
        </w:rPr>
      </w:pPr>
      <w:proofErr w:type="gramStart"/>
      <w:ins w:id="287" w:author="Unknown">
        <w:r w:rsidRPr="00BD56A9">
          <w:rPr>
            <w:rFonts w:ascii="Times New Roman" w:eastAsia="Times New Roman" w:hAnsi="Times New Roman" w:cs="Times New Roman"/>
            <w:sz w:val="24"/>
            <w:szCs w:val="24"/>
          </w:rPr>
          <w:t>ANTETUL D.J.S.T. sau D.S.T.M.B.</w:t>
        </w:r>
        <w:proofErr w:type="gramEnd"/>
      </w:ins>
    </w:p>
    <w:p w:rsidR="00BD56A9" w:rsidRPr="00BD56A9" w:rsidRDefault="00BD56A9" w:rsidP="00BD56A9">
      <w:pPr>
        <w:spacing w:before="100" w:beforeAutospacing="1" w:after="100" w:afterAutospacing="1" w:line="240" w:lineRule="auto"/>
        <w:jc w:val="center"/>
        <w:rPr>
          <w:ins w:id="288" w:author="Unknown"/>
          <w:rFonts w:ascii="Times New Roman" w:eastAsia="Times New Roman" w:hAnsi="Times New Roman" w:cs="Times New Roman"/>
          <w:sz w:val="24"/>
          <w:szCs w:val="24"/>
        </w:rPr>
      </w:pPr>
      <w:ins w:id="289" w:author="Unknown">
        <w:r w:rsidRPr="00BD56A9">
          <w:rPr>
            <w:rFonts w:ascii="Times New Roman" w:eastAsia="Times New Roman" w:hAnsi="Times New Roman" w:cs="Times New Roman"/>
            <w:b/>
            <w:bCs/>
            <w:sz w:val="24"/>
            <w:szCs w:val="24"/>
          </w:rPr>
          <w:t>PROCES-VERBAL</w:t>
        </w:r>
      </w:ins>
    </w:p>
    <w:p w:rsidR="00BD56A9" w:rsidRPr="00BD56A9" w:rsidRDefault="00BD56A9" w:rsidP="00BD56A9">
      <w:pPr>
        <w:spacing w:before="100" w:beforeAutospacing="1" w:after="100" w:afterAutospacing="1" w:line="240" w:lineRule="auto"/>
        <w:jc w:val="center"/>
        <w:rPr>
          <w:ins w:id="290" w:author="Unknown"/>
          <w:rFonts w:ascii="Times New Roman" w:eastAsia="Times New Roman" w:hAnsi="Times New Roman" w:cs="Times New Roman"/>
          <w:sz w:val="24"/>
          <w:szCs w:val="24"/>
        </w:rPr>
      </w:pPr>
      <w:proofErr w:type="gramStart"/>
      <w:ins w:id="291" w:author="Unknown">
        <w:r w:rsidRPr="00BD56A9">
          <w:rPr>
            <w:rFonts w:ascii="Times New Roman" w:eastAsia="Times New Roman" w:hAnsi="Times New Roman" w:cs="Times New Roman"/>
            <w:b/>
            <w:bCs/>
            <w:sz w:val="24"/>
            <w:szCs w:val="24"/>
          </w:rPr>
          <w:t>de</w:t>
        </w:r>
        <w:proofErr w:type="gramEnd"/>
        <w:r w:rsidRPr="00BD56A9">
          <w:rPr>
            <w:rFonts w:ascii="Times New Roman" w:eastAsia="Times New Roman" w:hAnsi="Times New Roman" w:cs="Times New Roman"/>
            <w:b/>
            <w:bCs/>
            <w:sz w:val="24"/>
            <w:szCs w:val="24"/>
          </w:rPr>
          <w:t xml:space="preserve"> predare-primire vouchere nr,..............................................</w:t>
        </w:r>
      </w:ins>
    </w:p>
    <w:p w:rsidR="00BD56A9" w:rsidRPr="00BD56A9" w:rsidRDefault="00BD56A9" w:rsidP="00BD56A9">
      <w:pPr>
        <w:spacing w:before="100" w:beforeAutospacing="1" w:after="100" w:afterAutospacing="1" w:line="240" w:lineRule="auto"/>
        <w:jc w:val="center"/>
        <w:rPr>
          <w:ins w:id="292" w:author="Unknown"/>
          <w:rFonts w:ascii="Times New Roman" w:eastAsia="Times New Roman" w:hAnsi="Times New Roman" w:cs="Times New Roman"/>
          <w:sz w:val="24"/>
          <w:szCs w:val="24"/>
        </w:rPr>
      </w:pPr>
      <w:ins w:id="293" w:author="Unknown">
        <w:r w:rsidRPr="00BD56A9">
          <w:rPr>
            <w:rFonts w:ascii="Times New Roman" w:eastAsia="Times New Roman" w:hAnsi="Times New Roman" w:cs="Times New Roman"/>
            <w:b/>
            <w:bCs/>
            <w:sz w:val="24"/>
            <w:szCs w:val="24"/>
          </w:rPr>
          <w:t xml:space="preserve">Încheiat </w:t>
        </w:r>
        <w:proofErr w:type="gramStart"/>
        <w:r w:rsidRPr="00BD56A9">
          <w:rPr>
            <w:rFonts w:ascii="Times New Roman" w:eastAsia="Times New Roman" w:hAnsi="Times New Roman" w:cs="Times New Roman"/>
            <w:b/>
            <w:bCs/>
            <w:sz w:val="24"/>
            <w:szCs w:val="24"/>
          </w:rPr>
          <w:t>astăzi,........................................</w:t>
        </w:r>
        <w:proofErr w:type="gramEnd"/>
      </w:ins>
    </w:p>
    <w:p w:rsidR="00BD56A9" w:rsidRPr="00BD56A9" w:rsidRDefault="00BD56A9" w:rsidP="00BD56A9">
      <w:pPr>
        <w:spacing w:before="100" w:beforeAutospacing="1" w:after="100" w:afterAutospacing="1" w:line="240" w:lineRule="auto"/>
        <w:rPr>
          <w:ins w:id="294" w:author="Unknown"/>
          <w:rFonts w:ascii="Times New Roman" w:eastAsia="Times New Roman" w:hAnsi="Times New Roman" w:cs="Times New Roman"/>
          <w:sz w:val="24"/>
          <w:szCs w:val="24"/>
        </w:rPr>
      </w:pPr>
      <w:ins w:id="295" w:author="Unknown">
        <w:r w:rsidRPr="00BD56A9">
          <w:rPr>
            <w:rFonts w:ascii="Times New Roman" w:eastAsia="Times New Roman" w:hAnsi="Times New Roman" w:cs="Times New Roman"/>
            <w:sz w:val="24"/>
            <w:szCs w:val="24"/>
          </w:rPr>
          <w:lastRenderedPageBreak/>
          <w:t>D.J.S.T........................../D.S.T.M.B., reprezentată prin................................, și.........................., în calitate de reprezentant</w:t>
        </w:r>
      </w:ins>
    </w:p>
    <w:p w:rsidR="00BD56A9" w:rsidRPr="00BD56A9" w:rsidRDefault="00BD56A9" w:rsidP="00BD56A9">
      <w:pPr>
        <w:spacing w:before="100" w:beforeAutospacing="1" w:after="100" w:afterAutospacing="1" w:line="240" w:lineRule="auto"/>
        <w:rPr>
          <w:ins w:id="296" w:author="Unknown"/>
          <w:rFonts w:ascii="Times New Roman" w:eastAsia="Times New Roman" w:hAnsi="Times New Roman" w:cs="Times New Roman"/>
          <w:sz w:val="24"/>
          <w:szCs w:val="24"/>
        </w:rPr>
      </w:pPr>
      <w:proofErr w:type="gramStart"/>
      <w:ins w:id="297" w:author="Unknown">
        <w:r w:rsidRPr="00BD56A9">
          <w:rPr>
            <w:rFonts w:ascii="Times New Roman" w:eastAsia="Times New Roman" w:hAnsi="Times New Roman" w:cs="Times New Roman"/>
            <w:sz w:val="24"/>
            <w:szCs w:val="24"/>
          </w:rPr>
          <w:t>al</w:t>
        </w:r>
        <w:proofErr w:type="gramEnd"/>
        <w:r w:rsidRPr="00BD56A9">
          <w:rPr>
            <w:rFonts w:ascii="Times New Roman" w:eastAsia="Times New Roman" w:hAnsi="Times New Roman" w:cs="Times New Roman"/>
            <w:sz w:val="24"/>
            <w:szCs w:val="24"/>
          </w:rPr>
          <w:t xml:space="preserve"> clubului sportiv.............................., au procedat la predarea-primirea unui număr de.....................vouchere de la seria................, nr........la seria...........nr............, pentru un număr de.........................beneficiari, în vederea distribuirii acestora în conformitate cu Ordonanța de urgență a Guvernului nr. </w:t>
        </w:r>
        <w:proofErr w:type="gramStart"/>
        <w:r w:rsidRPr="00BD56A9">
          <w:rPr>
            <w:rFonts w:ascii="Times New Roman" w:eastAsia="Times New Roman" w:hAnsi="Times New Roman" w:cs="Times New Roman"/>
            <w:sz w:val="24"/>
            <w:szCs w:val="24"/>
          </w:rPr>
          <w:t>157/2020 privind acordarea unui ajutor financiar sub formă de voucher pentru încurajarea și sprijinirea copiilor în practicarea sportului de performanță și a normelor metodologice aprobate prin Ordinul ministrului tineretului și sportului nr.</w:t>
        </w:r>
        <w:proofErr w:type="gramEnd"/>
        <w:r w:rsidRPr="00BD56A9">
          <w:rPr>
            <w:rFonts w:ascii="Times New Roman" w:eastAsia="Times New Roman" w:hAnsi="Times New Roman" w:cs="Times New Roman"/>
            <w:sz w:val="24"/>
            <w:szCs w:val="24"/>
          </w:rPr>
          <w:t xml:space="preserve"> </w:t>
        </w:r>
        <w:proofErr w:type="gramStart"/>
        <w:r w:rsidRPr="00BD56A9">
          <w:rPr>
            <w:rFonts w:ascii="Times New Roman" w:eastAsia="Times New Roman" w:hAnsi="Times New Roman" w:cs="Times New Roman"/>
            <w:sz w:val="24"/>
            <w:szCs w:val="24"/>
          </w:rPr>
          <w:t>1.199/2020.</w:t>
        </w:r>
        <w:proofErr w:type="gramEnd"/>
      </w:ins>
    </w:p>
    <w:p w:rsidR="00BD56A9" w:rsidRPr="00BD56A9" w:rsidRDefault="00BD56A9" w:rsidP="00BD56A9">
      <w:pPr>
        <w:spacing w:before="100" w:beforeAutospacing="1" w:after="100" w:afterAutospacing="1" w:line="240" w:lineRule="auto"/>
        <w:rPr>
          <w:ins w:id="298" w:author="Unknown"/>
          <w:rFonts w:ascii="Times New Roman" w:eastAsia="Times New Roman" w:hAnsi="Times New Roman" w:cs="Times New Roman"/>
          <w:sz w:val="24"/>
          <w:szCs w:val="24"/>
        </w:rPr>
      </w:pPr>
      <w:ins w:id="299" w:author="Unknown">
        <w:r w:rsidRPr="00BD56A9">
          <w:rPr>
            <w:rFonts w:ascii="Times New Roman" w:eastAsia="Times New Roman" w:hAnsi="Times New Roman" w:cs="Times New Roman"/>
            <w:sz w:val="24"/>
            <w:szCs w:val="24"/>
          </w:rPr>
          <w:t>Prezentul proces-verbal s-a încheiat în 3 exemplare originale, unul pentru entitatea care predă, unul pentru entitatea care primește și al treilea exemplar</w:t>
        </w:r>
        <w:r w:rsidRPr="00BD56A9">
          <w:rPr>
            <w:rFonts w:ascii="Times New Roman" w:eastAsia="Times New Roman" w:hAnsi="Times New Roman" w:cs="Times New Roman"/>
            <w:sz w:val="24"/>
            <w:szCs w:val="24"/>
            <w:vertAlign w:val="superscript"/>
          </w:rPr>
          <w:t>1</w:t>
        </w:r>
        <w:r w:rsidRPr="00BD56A9">
          <w:rPr>
            <w:rFonts w:ascii="Times New Roman" w:eastAsia="Times New Roman" w:hAnsi="Times New Roman" w:cs="Times New Roman"/>
            <w:sz w:val="24"/>
            <w:szCs w:val="24"/>
          </w:rPr>
          <w:t>), avizat de către părți, pentru Ministerul Tineretului și Sportului.</w:t>
        </w:r>
      </w:ins>
    </w:p>
    <w:p w:rsidR="00BD56A9" w:rsidRPr="00BD56A9" w:rsidRDefault="00BD56A9" w:rsidP="00BD56A9">
      <w:pPr>
        <w:spacing w:before="100" w:beforeAutospacing="1" w:after="100" w:afterAutospacing="1" w:line="240" w:lineRule="auto"/>
        <w:rPr>
          <w:ins w:id="300" w:author="Unknown"/>
          <w:rFonts w:ascii="Times New Roman" w:eastAsia="Times New Roman" w:hAnsi="Times New Roman" w:cs="Times New Roman"/>
          <w:sz w:val="24"/>
          <w:szCs w:val="24"/>
        </w:rPr>
      </w:pPr>
      <w:ins w:id="301" w:author="Unknown">
        <w:r w:rsidRPr="00BD56A9">
          <w:rPr>
            <w:rFonts w:ascii="Times New Roman" w:eastAsia="Times New Roman" w:hAnsi="Times New Roman" w:cs="Times New Roman"/>
            <w:sz w:val="24"/>
            <w:szCs w:val="24"/>
            <w:vertAlign w:val="superscript"/>
          </w:rPr>
          <w:t>1)</w:t>
        </w:r>
        <w:r w:rsidRPr="00BD56A9">
          <w:rPr>
            <w:rFonts w:ascii="Times New Roman" w:eastAsia="Times New Roman" w:hAnsi="Times New Roman" w:cs="Times New Roman"/>
            <w:sz w:val="24"/>
            <w:szCs w:val="24"/>
          </w:rPr>
          <w:t xml:space="preserve"> Exemplarul al treilea, în original, </w:t>
        </w:r>
        <w:proofErr w:type="gramStart"/>
        <w:r w:rsidRPr="00BD56A9">
          <w:rPr>
            <w:rFonts w:ascii="Times New Roman" w:eastAsia="Times New Roman" w:hAnsi="Times New Roman" w:cs="Times New Roman"/>
            <w:sz w:val="24"/>
            <w:szCs w:val="24"/>
          </w:rPr>
          <w:t>va</w:t>
        </w:r>
        <w:proofErr w:type="gramEnd"/>
        <w:r w:rsidRPr="00BD56A9">
          <w:rPr>
            <w:rFonts w:ascii="Times New Roman" w:eastAsia="Times New Roman" w:hAnsi="Times New Roman" w:cs="Times New Roman"/>
            <w:sz w:val="24"/>
            <w:szCs w:val="24"/>
          </w:rPr>
          <w:t xml:space="preserve"> fi transmis prin grija entității care îl predă Ministerului Tineretului și Sportului.</w:t>
        </w:r>
      </w:ins>
    </w:p>
    <w:p w:rsidR="00BD56A9" w:rsidRPr="00BD56A9" w:rsidRDefault="00BD56A9" w:rsidP="00BD56A9">
      <w:pPr>
        <w:spacing w:before="100" w:beforeAutospacing="1" w:after="100" w:afterAutospacing="1" w:line="240" w:lineRule="auto"/>
        <w:rPr>
          <w:ins w:id="302" w:author="Unknown"/>
          <w:rFonts w:ascii="Times New Roman" w:eastAsia="Times New Roman" w:hAnsi="Times New Roman" w:cs="Times New Roman"/>
          <w:sz w:val="24"/>
          <w:szCs w:val="24"/>
        </w:rPr>
      </w:pPr>
      <w:ins w:id="303" w:author="Unknown">
        <w:r w:rsidRPr="00BD56A9">
          <w:rPr>
            <w:rFonts w:ascii="Times New Roman" w:eastAsia="Times New Roman" w:hAnsi="Times New Roman" w:cs="Times New Roman"/>
            <w:sz w:val="24"/>
            <w:szCs w:val="24"/>
          </w:rPr>
          <w:t>AM PREDAT,</w:t>
        </w:r>
      </w:ins>
    </w:p>
    <w:p w:rsidR="00BD56A9" w:rsidRPr="00BD56A9" w:rsidRDefault="00BD56A9" w:rsidP="00BD56A9">
      <w:pPr>
        <w:spacing w:before="100" w:beforeAutospacing="1" w:after="100" w:afterAutospacing="1" w:line="240" w:lineRule="auto"/>
        <w:rPr>
          <w:ins w:id="304" w:author="Unknown"/>
          <w:rFonts w:ascii="Times New Roman" w:eastAsia="Times New Roman" w:hAnsi="Times New Roman" w:cs="Times New Roman"/>
          <w:sz w:val="24"/>
          <w:szCs w:val="24"/>
        </w:rPr>
      </w:pPr>
      <w:ins w:id="305" w:author="Unknown">
        <w:r w:rsidRPr="00BD56A9">
          <w:rPr>
            <w:rFonts w:ascii="Times New Roman" w:eastAsia="Times New Roman" w:hAnsi="Times New Roman" w:cs="Times New Roman"/>
            <w:sz w:val="24"/>
            <w:szCs w:val="24"/>
          </w:rPr>
          <w:t>D.J.S.T............................../D.S.T.M.B.</w:t>
        </w:r>
      </w:ins>
    </w:p>
    <w:p w:rsidR="00BD56A9" w:rsidRPr="00BD56A9" w:rsidRDefault="00BD56A9" w:rsidP="00BD56A9">
      <w:pPr>
        <w:spacing w:before="100" w:beforeAutospacing="1" w:after="100" w:afterAutospacing="1" w:line="240" w:lineRule="auto"/>
        <w:rPr>
          <w:ins w:id="306" w:author="Unknown"/>
          <w:rFonts w:ascii="Times New Roman" w:eastAsia="Times New Roman" w:hAnsi="Times New Roman" w:cs="Times New Roman"/>
          <w:sz w:val="24"/>
          <w:szCs w:val="24"/>
        </w:rPr>
      </w:pPr>
      <w:ins w:id="307" w:author="Unknown">
        <w:r w:rsidRPr="00BD56A9">
          <w:rPr>
            <w:rFonts w:ascii="Times New Roman" w:eastAsia="Times New Roman" w:hAnsi="Times New Roman" w:cs="Times New Roman"/>
            <w:sz w:val="24"/>
            <w:szCs w:val="24"/>
          </w:rPr>
          <w:t>Reprezentat prin</w:t>
        </w:r>
        <w:proofErr w:type="gramStart"/>
        <w:r w:rsidRPr="00BD56A9">
          <w:rPr>
            <w:rFonts w:ascii="Times New Roman" w:eastAsia="Times New Roman" w:hAnsi="Times New Roman" w:cs="Times New Roman"/>
            <w:sz w:val="24"/>
            <w:szCs w:val="24"/>
          </w:rPr>
          <w:t>:................................</w:t>
        </w:r>
        <w:proofErr w:type="gramEnd"/>
      </w:ins>
    </w:p>
    <w:p w:rsidR="00BD56A9" w:rsidRPr="00BD56A9" w:rsidRDefault="00BD56A9" w:rsidP="00BD56A9">
      <w:pPr>
        <w:spacing w:before="100" w:beforeAutospacing="1" w:after="100" w:afterAutospacing="1" w:line="240" w:lineRule="auto"/>
        <w:rPr>
          <w:ins w:id="308" w:author="Unknown"/>
          <w:rFonts w:ascii="Times New Roman" w:eastAsia="Times New Roman" w:hAnsi="Times New Roman" w:cs="Times New Roman"/>
          <w:sz w:val="24"/>
          <w:szCs w:val="24"/>
        </w:rPr>
      </w:pPr>
      <w:ins w:id="309" w:author="Unknown">
        <w:r w:rsidRPr="00BD56A9">
          <w:rPr>
            <w:rFonts w:ascii="Times New Roman" w:eastAsia="Times New Roman" w:hAnsi="Times New Roman" w:cs="Times New Roman"/>
            <w:sz w:val="24"/>
            <w:szCs w:val="24"/>
          </w:rPr>
          <w:t>Semnătura</w:t>
        </w:r>
        <w:proofErr w:type="gramStart"/>
        <w:r w:rsidRPr="00BD56A9">
          <w:rPr>
            <w:rFonts w:ascii="Times New Roman" w:eastAsia="Times New Roman" w:hAnsi="Times New Roman" w:cs="Times New Roman"/>
            <w:sz w:val="24"/>
            <w:szCs w:val="24"/>
          </w:rPr>
          <w:t>:.........................................</w:t>
        </w:r>
        <w:proofErr w:type="gramEnd"/>
      </w:ins>
    </w:p>
    <w:p w:rsidR="00BD56A9" w:rsidRPr="00BD56A9" w:rsidRDefault="00BD56A9" w:rsidP="00BD56A9">
      <w:pPr>
        <w:spacing w:before="100" w:beforeAutospacing="1" w:after="100" w:afterAutospacing="1" w:line="240" w:lineRule="auto"/>
        <w:rPr>
          <w:ins w:id="310" w:author="Unknown"/>
          <w:rFonts w:ascii="Times New Roman" w:eastAsia="Times New Roman" w:hAnsi="Times New Roman" w:cs="Times New Roman"/>
          <w:sz w:val="24"/>
          <w:szCs w:val="24"/>
        </w:rPr>
      </w:pPr>
      <w:ins w:id="311" w:author="Unknown">
        <w:r w:rsidRPr="00BD56A9">
          <w:rPr>
            <w:rFonts w:ascii="Times New Roman" w:eastAsia="Times New Roman" w:hAnsi="Times New Roman" w:cs="Times New Roman"/>
            <w:sz w:val="24"/>
            <w:szCs w:val="24"/>
          </w:rPr>
          <w:t>Data</w:t>
        </w:r>
        <w:proofErr w:type="gramStart"/>
        <w:r w:rsidRPr="00BD56A9">
          <w:rPr>
            <w:rFonts w:ascii="Times New Roman" w:eastAsia="Times New Roman" w:hAnsi="Times New Roman" w:cs="Times New Roman"/>
            <w:sz w:val="24"/>
            <w:szCs w:val="24"/>
          </w:rPr>
          <w:t>:...................................................</w:t>
        </w:r>
        <w:proofErr w:type="gramEnd"/>
      </w:ins>
    </w:p>
    <w:p w:rsidR="00BD56A9" w:rsidRPr="00BD56A9" w:rsidRDefault="00BD56A9" w:rsidP="00BD56A9">
      <w:pPr>
        <w:spacing w:before="100" w:beforeAutospacing="1" w:after="100" w:afterAutospacing="1" w:line="240" w:lineRule="auto"/>
        <w:rPr>
          <w:ins w:id="312" w:author="Unknown"/>
          <w:rFonts w:ascii="Times New Roman" w:eastAsia="Times New Roman" w:hAnsi="Times New Roman" w:cs="Times New Roman"/>
          <w:sz w:val="24"/>
          <w:szCs w:val="24"/>
        </w:rPr>
      </w:pPr>
      <w:ins w:id="313" w:author="Unknown">
        <w:r w:rsidRPr="00BD56A9">
          <w:rPr>
            <w:rFonts w:ascii="Times New Roman" w:eastAsia="Times New Roman" w:hAnsi="Times New Roman" w:cs="Times New Roman"/>
            <w:sz w:val="24"/>
            <w:szCs w:val="24"/>
          </w:rPr>
          <w:t>AM PRIMIT,</w:t>
        </w:r>
      </w:ins>
    </w:p>
    <w:p w:rsidR="00BD56A9" w:rsidRPr="00BD56A9" w:rsidRDefault="00BD56A9" w:rsidP="00BD56A9">
      <w:pPr>
        <w:spacing w:before="100" w:beforeAutospacing="1" w:after="100" w:afterAutospacing="1" w:line="240" w:lineRule="auto"/>
        <w:rPr>
          <w:ins w:id="314" w:author="Unknown"/>
          <w:rFonts w:ascii="Times New Roman" w:eastAsia="Times New Roman" w:hAnsi="Times New Roman" w:cs="Times New Roman"/>
          <w:sz w:val="24"/>
          <w:szCs w:val="24"/>
        </w:rPr>
      </w:pPr>
      <w:ins w:id="315" w:author="Unknown">
        <w:r w:rsidRPr="00BD56A9">
          <w:rPr>
            <w:rFonts w:ascii="Times New Roman" w:eastAsia="Times New Roman" w:hAnsi="Times New Roman" w:cs="Times New Roman"/>
            <w:sz w:val="24"/>
            <w:szCs w:val="24"/>
          </w:rPr>
          <w:t>Clubul Sportiv.....................................................</w:t>
        </w:r>
      </w:ins>
    </w:p>
    <w:p w:rsidR="00BD56A9" w:rsidRPr="00BD56A9" w:rsidRDefault="00BD56A9" w:rsidP="00BD56A9">
      <w:pPr>
        <w:spacing w:before="100" w:beforeAutospacing="1" w:after="100" w:afterAutospacing="1" w:line="240" w:lineRule="auto"/>
        <w:rPr>
          <w:ins w:id="316" w:author="Unknown"/>
          <w:rFonts w:ascii="Times New Roman" w:eastAsia="Times New Roman" w:hAnsi="Times New Roman" w:cs="Times New Roman"/>
          <w:sz w:val="24"/>
          <w:szCs w:val="24"/>
        </w:rPr>
      </w:pPr>
      <w:ins w:id="317" w:author="Unknown">
        <w:r w:rsidRPr="00BD56A9">
          <w:rPr>
            <w:rFonts w:ascii="Times New Roman" w:eastAsia="Times New Roman" w:hAnsi="Times New Roman" w:cs="Times New Roman"/>
            <w:sz w:val="24"/>
            <w:szCs w:val="24"/>
          </w:rPr>
          <w:t>Reprezentat prin</w:t>
        </w:r>
        <w:proofErr w:type="gramStart"/>
        <w:r w:rsidRPr="00BD56A9">
          <w:rPr>
            <w:rFonts w:ascii="Times New Roman" w:eastAsia="Times New Roman" w:hAnsi="Times New Roman" w:cs="Times New Roman"/>
            <w:sz w:val="24"/>
            <w:szCs w:val="24"/>
          </w:rPr>
          <w:t>:................................................</w:t>
        </w:r>
        <w:proofErr w:type="gramEnd"/>
      </w:ins>
    </w:p>
    <w:p w:rsidR="00BD56A9" w:rsidRPr="00BD56A9" w:rsidRDefault="00BD56A9" w:rsidP="00BD56A9">
      <w:pPr>
        <w:spacing w:before="100" w:beforeAutospacing="1" w:after="100" w:afterAutospacing="1" w:line="240" w:lineRule="auto"/>
        <w:rPr>
          <w:ins w:id="318" w:author="Unknown"/>
          <w:rFonts w:ascii="Times New Roman" w:eastAsia="Times New Roman" w:hAnsi="Times New Roman" w:cs="Times New Roman"/>
          <w:sz w:val="24"/>
          <w:szCs w:val="24"/>
        </w:rPr>
      </w:pPr>
      <w:ins w:id="319" w:author="Unknown">
        <w:r w:rsidRPr="00BD56A9">
          <w:rPr>
            <w:rFonts w:ascii="Times New Roman" w:eastAsia="Times New Roman" w:hAnsi="Times New Roman" w:cs="Times New Roman"/>
            <w:sz w:val="24"/>
            <w:szCs w:val="24"/>
          </w:rPr>
          <w:t>Semnătura</w:t>
        </w:r>
        <w:proofErr w:type="gramStart"/>
        <w:r w:rsidRPr="00BD56A9">
          <w:rPr>
            <w:rFonts w:ascii="Times New Roman" w:eastAsia="Times New Roman" w:hAnsi="Times New Roman" w:cs="Times New Roman"/>
            <w:sz w:val="24"/>
            <w:szCs w:val="24"/>
          </w:rPr>
          <w:t>:.........................................................</w:t>
        </w:r>
        <w:proofErr w:type="gramEnd"/>
      </w:ins>
    </w:p>
    <w:p w:rsidR="00BD56A9" w:rsidRPr="00BD56A9" w:rsidRDefault="00BD56A9" w:rsidP="00BD56A9">
      <w:pPr>
        <w:spacing w:before="100" w:beforeAutospacing="1" w:after="100" w:afterAutospacing="1" w:line="240" w:lineRule="auto"/>
        <w:rPr>
          <w:ins w:id="320" w:author="Unknown"/>
          <w:rFonts w:ascii="Times New Roman" w:eastAsia="Times New Roman" w:hAnsi="Times New Roman" w:cs="Times New Roman"/>
          <w:sz w:val="24"/>
          <w:szCs w:val="24"/>
        </w:rPr>
      </w:pPr>
      <w:ins w:id="321" w:author="Unknown">
        <w:r w:rsidRPr="00BD56A9">
          <w:rPr>
            <w:rFonts w:ascii="Times New Roman" w:eastAsia="Times New Roman" w:hAnsi="Times New Roman" w:cs="Times New Roman"/>
            <w:sz w:val="24"/>
            <w:szCs w:val="24"/>
          </w:rPr>
          <w:t>Data</w:t>
        </w:r>
        <w:proofErr w:type="gramStart"/>
        <w:r w:rsidRPr="00BD56A9">
          <w:rPr>
            <w:rFonts w:ascii="Times New Roman" w:eastAsia="Times New Roman" w:hAnsi="Times New Roman" w:cs="Times New Roman"/>
            <w:sz w:val="24"/>
            <w:szCs w:val="24"/>
          </w:rPr>
          <w:t>:...................................................................</w:t>
        </w:r>
        <w:proofErr w:type="gramEnd"/>
      </w:ins>
    </w:p>
    <w:p w:rsidR="00BD56A9" w:rsidRPr="00BD56A9" w:rsidRDefault="00BD56A9" w:rsidP="00BD56A9">
      <w:pPr>
        <w:spacing w:before="100" w:beforeAutospacing="1" w:after="100" w:afterAutospacing="1" w:line="240" w:lineRule="auto"/>
        <w:rPr>
          <w:ins w:id="322" w:author="Unknown"/>
          <w:rFonts w:ascii="Times New Roman" w:eastAsia="Times New Roman" w:hAnsi="Times New Roman" w:cs="Times New Roman"/>
          <w:sz w:val="24"/>
          <w:szCs w:val="24"/>
        </w:rPr>
      </w:pPr>
      <w:ins w:id="323" w:author="Unknown">
        <w:r w:rsidRPr="00BD56A9">
          <w:rPr>
            <w:rFonts w:ascii="Times New Roman" w:eastAsia="Times New Roman" w:hAnsi="Times New Roman" w:cs="Times New Roman"/>
            <w:sz w:val="24"/>
            <w:szCs w:val="24"/>
            <w:u w:val="single"/>
          </w:rPr>
          <w:t>ANEXA Nr. 4</w:t>
        </w:r>
      </w:ins>
    </w:p>
    <w:p w:rsidR="00BD56A9" w:rsidRPr="00BD56A9" w:rsidRDefault="00BD56A9" w:rsidP="00BD56A9">
      <w:pPr>
        <w:spacing w:before="100" w:beforeAutospacing="1" w:after="100" w:afterAutospacing="1" w:line="240" w:lineRule="auto"/>
        <w:rPr>
          <w:ins w:id="324" w:author="Unknown"/>
          <w:rFonts w:ascii="Times New Roman" w:eastAsia="Times New Roman" w:hAnsi="Times New Roman" w:cs="Times New Roman"/>
          <w:sz w:val="24"/>
          <w:szCs w:val="24"/>
        </w:rPr>
      </w:pPr>
      <w:proofErr w:type="gramStart"/>
      <w:ins w:id="325" w:author="Unknown">
        <w:r w:rsidRPr="00BD56A9">
          <w:rPr>
            <w:rFonts w:ascii="Times New Roman" w:eastAsia="Times New Roman" w:hAnsi="Times New Roman" w:cs="Times New Roman"/>
            <w:sz w:val="24"/>
            <w:szCs w:val="24"/>
            <w:u w:val="single"/>
          </w:rPr>
          <w:t>la</w:t>
        </w:r>
        <w:proofErr w:type="gramEnd"/>
        <w:r w:rsidRPr="00BD56A9">
          <w:rPr>
            <w:rFonts w:ascii="Times New Roman" w:eastAsia="Times New Roman" w:hAnsi="Times New Roman" w:cs="Times New Roman"/>
            <w:sz w:val="24"/>
            <w:szCs w:val="24"/>
            <w:u w:val="single"/>
          </w:rPr>
          <w:t xml:space="preserve"> normele metodologice</w:t>
        </w:r>
      </w:ins>
    </w:p>
    <w:p w:rsidR="00BD56A9" w:rsidRPr="00BD56A9" w:rsidRDefault="00BD56A9" w:rsidP="00BD56A9">
      <w:pPr>
        <w:spacing w:before="100" w:beforeAutospacing="1" w:after="100" w:afterAutospacing="1" w:line="240" w:lineRule="auto"/>
        <w:jc w:val="center"/>
        <w:rPr>
          <w:ins w:id="326" w:author="Unknown"/>
          <w:rFonts w:ascii="Times New Roman" w:eastAsia="Times New Roman" w:hAnsi="Times New Roman" w:cs="Times New Roman"/>
          <w:sz w:val="24"/>
          <w:szCs w:val="24"/>
        </w:rPr>
      </w:pPr>
      <w:ins w:id="327" w:author="Unknown">
        <w:r w:rsidRPr="00BD56A9">
          <w:rPr>
            <w:rFonts w:ascii="Times New Roman" w:eastAsia="Times New Roman" w:hAnsi="Times New Roman" w:cs="Times New Roman"/>
            <w:b/>
            <w:bCs/>
            <w:sz w:val="24"/>
            <w:szCs w:val="24"/>
          </w:rPr>
          <w:t>DECLARAȚIE</w:t>
        </w:r>
      </w:ins>
    </w:p>
    <w:p w:rsidR="00BD56A9" w:rsidRPr="00BD56A9" w:rsidRDefault="00BD56A9" w:rsidP="00BD56A9">
      <w:pPr>
        <w:spacing w:before="100" w:beforeAutospacing="1" w:after="100" w:afterAutospacing="1" w:line="240" w:lineRule="auto"/>
        <w:jc w:val="center"/>
        <w:rPr>
          <w:ins w:id="328" w:author="Unknown"/>
          <w:rFonts w:ascii="Times New Roman" w:eastAsia="Times New Roman" w:hAnsi="Times New Roman" w:cs="Times New Roman"/>
          <w:sz w:val="24"/>
          <w:szCs w:val="24"/>
        </w:rPr>
      </w:pPr>
      <w:proofErr w:type="gramStart"/>
      <w:ins w:id="329" w:author="Unknown">
        <w:r w:rsidRPr="00BD56A9">
          <w:rPr>
            <w:rFonts w:ascii="Times New Roman" w:eastAsia="Times New Roman" w:hAnsi="Times New Roman" w:cs="Times New Roman"/>
            <w:b/>
            <w:bCs/>
            <w:sz w:val="24"/>
            <w:szCs w:val="24"/>
          </w:rPr>
          <w:t>de</w:t>
        </w:r>
        <w:proofErr w:type="gramEnd"/>
        <w:r w:rsidRPr="00BD56A9">
          <w:rPr>
            <w:rFonts w:ascii="Times New Roman" w:eastAsia="Times New Roman" w:hAnsi="Times New Roman" w:cs="Times New Roman"/>
            <w:b/>
            <w:bCs/>
            <w:sz w:val="24"/>
            <w:szCs w:val="24"/>
          </w:rPr>
          <w:t xml:space="preserve"> consimțământ privind acordul pentru</w:t>
        </w:r>
      </w:ins>
    </w:p>
    <w:p w:rsidR="00BD56A9" w:rsidRPr="00BD56A9" w:rsidRDefault="00BD56A9" w:rsidP="00BD56A9">
      <w:pPr>
        <w:spacing w:before="100" w:beforeAutospacing="1" w:after="100" w:afterAutospacing="1" w:line="240" w:lineRule="auto"/>
        <w:jc w:val="center"/>
        <w:rPr>
          <w:ins w:id="330" w:author="Unknown"/>
          <w:rFonts w:ascii="Times New Roman" w:eastAsia="Times New Roman" w:hAnsi="Times New Roman" w:cs="Times New Roman"/>
          <w:sz w:val="24"/>
          <w:szCs w:val="24"/>
        </w:rPr>
      </w:pPr>
      <w:proofErr w:type="gramStart"/>
      <w:ins w:id="331" w:author="Unknown">
        <w:r w:rsidRPr="00BD56A9">
          <w:rPr>
            <w:rFonts w:ascii="Times New Roman" w:eastAsia="Times New Roman" w:hAnsi="Times New Roman" w:cs="Times New Roman"/>
            <w:b/>
            <w:bCs/>
            <w:sz w:val="24"/>
            <w:szCs w:val="24"/>
          </w:rPr>
          <w:t>prelucrarea</w:t>
        </w:r>
        <w:proofErr w:type="gramEnd"/>
        <w:r w:rsidRPr="00BD56A9">
          <w:rPr>
            <w:rFonts w:ascii="Times New Roman" w:eastAsia="Times New Roman" w:hAnsi="Times New Roman" w:cs="Times New Roman"/>
            <w:b/>
            <w:bCs/>
            <w:sz w:val="24"/>
            <w:szCs w:val="24"/>
          </w:rPr>
          <w:t xml:space="preserve"> datelor cu caracter personal</w:t>
        </w:r>
      </w:ins>
    </w:p>
    <w:p w:rsidR="00BD56A9" w:rsidRPr="00BD56A9" w:rsidRDefault="00BD56A9" w:rsidP="00BD56A9">
      <w:pPr>
        <w:spacing w:before="100" w:beforeAutospacing="1" w:after="100" w:afterAutospacing="1" w:line="240" w:lineRule="auto"/>
        <w:rPr>
          <w:ins w:id="332" w:author="Unknown"/>
          <w:rFonts w:ascii="Times New Roman" w:eastAsia="Times New Roman" w:hAnsi="Times New Roman" w:cs="Times New Roman"/>
          <w:sz w:val="24"/>
          <w:szCs w:val="24"/>
        </w:rPr>
      </w:pPr>
      <w:proofErr w:type="gramStart"/>
      <w:ins w:id="333" w:author="Unknown">
        <w:r w:rsidRPr="00BD56A9">
          <w:rPr>
            <w:rFonts w:ascii="Times New Roman" w:eastAsia="Times New Roman" w:hAnsi="Times New Roman" w:cs="Times New Roman"/>
            <w:sz w:val="24"/>
            <w:szCs w:val="24"/>
          </w:rPr>
          <w:lastRenderedPageBreak/>
          <w:t>Subsemnatul(</w:t>
        </w:r>
        <w:proofErr w:type="gramEnd"/>
        <w:r w:rsidRPr="00BD56A9">
          <w:rPr>
            <w:rFonts w:ascii="Times New Roman" w:eastAsia="Times New Roman" w:hAnsi="Times New Roman" w:cs="Times New Roman"/>
            <w:sz w:val="24"/>
            <w:szCs w:val="24"/>
          </w:rPr>
          <w:t>a), ................................., cod numeric personal..........................., născut(ă) la data...............în</w:t>
        </w:r>
      </w:ins>
    </w:p>
    <w:p w:rsidR="00BD56A9" w:rsidRPr="00BD56A9" w:rsidRDefault="00BD56A9" w:rsidP="00BD56A9">
      <w:pPr>
        <w:spacing w:before="100" w:beforeAutospacing="1" w:after="100" w:afterAutospacing="1" w:line="240" w:lineRule="auto"/>
        <w:rPr>
          <w:ins w:id="334" w:author="Unknown"/>
          <w:rFonts w:ascii="Times New Roman" w:eastAsia="Times New Roman" w:hAnsi="Times New Roman" w:cs="Times New Roman"/>
          <w:sz w:val="24"/>
          <w:szCs w:val="24"/>
        </w:rPr>
      </w:pPr>
      <w:proofErr w:type="gramStart"/>
      <w:ins w:id="335" w:author="Unknown">
        <w:r w:rsidRPr="00BD56A9">
          <w:rPr>
            <w:rFonts w:ascii="Times New Roman" w:eastAsia="Times New Roman" w:hAnsi="Times New Roman" w:cs="Times New Roman"/>
            <w:sz w:val="24"/>
            <w:szCs w:val="24"/>
          </w:rPr>
          <w:t>localitatea</w:t>
        </w:r>
        <w:proofErr w:type="gramEnd"/>
        <w:r w:rsidRPr="00BD56A9">
          <w:rPr>
            <w:rFonts w:ascii="Times New Roman" w:eastAsia="Times New Roman" w:hAnsi="Times New Roman" w:cs="Times New Roman"/>
            <w:sz w:val="24"/>
            <w:szCs w:val="24"/>
          </w:rPr>
          <w:t xml:space="preserve"> ............................, domiciliat(ă) în ................................., posesor/posesoare al/a C.l. seria ........nr.......,</w:t>
        </w:r>
      </w:ins>
    </w:p>
    <w:p w:rsidR="00BD56A9" w:rsidRPr="00BD56A9" w:rsidRDefault="00BD56A9" w:rsidP="00BD56A9">
      <w:pPr>
        <w:spacing w:before="100" w:beforeAutospacing="1" w:after="100" w:afterAutospacing="1" w:line="240" w:lineRule="auto"/>
        <w:rPr>
          <w:ins w:id="336" w:author="Unknown"/>
          <w:rFonts w:ascii="Times New Roman" w:eastAsia="Times New Roman" w:hAnsi="Times New Roman" w:cs="Times New Roman"/>
          <w:sz w:val="24"/>
          <w:szCs w:val="24"/>
        </w:rPr>
      </w:pPr>
      <w:proofErr w:type="gramStart"/>
      <w:ins w:id="337" w:author="Unknown">
        <w:r w:rsidRPr="00BD56A9">
          <w:rPr>
            <w:rFonts w:ascii="Times New Roman" w:eastAsia="Times New Roman" w:hAnsi="Times New Roman" w:cs="Times New Roman"/>
            <w:sz w:val="24"/>
            <w:szCs w:val="24"/>
          </w:rPr>
          <w:t>eliberată</w:t>
        </w:r>
        <w:proofErr w:type="gramEnd"/>
        <w:r w:rsidRPr="00BD56A9">
          <w:rPr>
            <w:rFonts w:ascii="Times New Roman" w:eastAsia="Times New Roman" w:hAnsi="Times New Roman" w:cs="Times New Roman"/>
            <w:sz w:val="24"/>
            <w:szCs w:val="24"/>
          </w:rPr>
          <w:t xml:space="preserve"> de.....................la data de................, declar că:</w:t>
        </w:r>
      </w:ins>
    </w:p>
    <w:p w:rsidR="00BD56A9" w:rsidRPr="00BD56A9" w:rsidRDefault="00BD56A9" w:rsidP="00BD56A9">
      <w:pPr>
        <w:spacing w:before="100" w:beforeAutospacing="1" w:after="100" w:afterAutospacing="1" w:line="240" w:lineRule="auto"/>
        <w:rPr>
          <w:ins w:id="338" w:author="Unknown"/>
          <w:rFonts w:ascii="Times New Roman" w:eastAsia="Times New Roman" w:hAnsi="Times New Roman" w:cs="Times New Roman"/>
          <w:sz w:val="24"/>
          <w:szCs w:val="24"/>
        </w:rPr>
      </w:pPr>
      <w:ins w:id="339" w:author="Unknown">
        <w:r w:rsidRPr="00BD56A9">
          <w:rPr>
            <w:rFonts w:ascii="Times New Roman" w:eastAsia="Times New Roman" w:hAnsi="Times New Roman" w:cs="Times New Roman"/>
            <w:sz w:val="24"/>
            <w:szCs w:val="24"/>
          </w:rPr>
          <w:t>Am fost informat(ă) cu privire la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ins>
    </w:p>
    <w:p w:rsidR="00BD56A9" w:rsidRPr="00BD56A9" w:rsidRDefault="00BD56A9" w:rsidP="00BD56A9">
      <w:pPr>
        <w:spacing w:before="100" w:beforeAutospacing="1" w:after="100" w:afterAutospacing="1" w:line="240" w:lineRule="auto"/>
        <w:rPr>
          <w:ins w:id="340" w:author="Unknown"/>
          <w:rFonts w:ascii="Times New Roman" w:eastAsia="Times New Roman" w:hAnsi="Times New Roman" w:cs="Times New Roman"/>
          <w:sz w:val="24"/>
          <w:szCs w:val="24"/>
        </w:rPr>
      </w:pPr>
      <w:ins w:id="341" w:author="Unknown">
        <w:r w:rsidRPr="00BD56A9">
          <w:rPr>
            <w:rFonts w:ascii="Times New Roman" w:eastAsia="Times New Roman" w:hAnsi="Times New Roman" w:cs="Times New Roman"/>
            <w:sz w:val="24"/>
            <w:szCs w:val="24"/>
          </w:rPr>
          <w:t xml:space="preserve">Am fost </w:t>
        </w:r>
        <w:proofErr w:type="gramStart"/>
        <w:r w:rsidRPr="00BD56A9">
          <w:rPr>
            <w:rFonts w:ascii="Times New Roman" w:eastAsia="Times New Roman" w:hAnsi="Times New Roman" w:cs="Times New Roman"/>
            <w:sz w:val="24"/>
            <w:szCs w:val="24"/>
          </w:rPr>
          <w:t>informat(</w:t>
        </w:r>
        <w:proofErr w:type="gramEnd"/>
        <w:r w:rsidRPr="00BD56A9">
          <w:rPr>
            <w:rFonts w:ascii="Times New Roman" w:eastAsia="Times New Roman" w:hAnsi="Times New Roman" w:cs="Times New Roman"/>
            <w:sz w:val="24"/>
            <w:szCs w:val="24"/>
          </w:rPr>
          <w:t>ă) că beneficiez de dreptul de acces, de intervenție asupra datelor mele și dreptul de a nu fi supus unei decizii individuale.</w:t>
        </w:r>
      </w:ins>
    </w:p>
    <w:p w:rsidR="00BD56A9" w:rsidRPr="00BD56A9" w:rsidRDefault="00BD56A9" w:rsidP="00BD56A9">
      <w:pPr>
        <w:spacing w:before="100" w:beforeAutospacing="1" w:after="100" w:afterAutospacing="1" w:line="240" w:lineRule="auto"/>
        <w:rPr>
          <w:ins w:id="342" w:author="Unknown"/>
          <w:rFonts w:ascii="Times New Roman" w:eastAsia="Times New Roman" w:hAnsi="Times New Roman" w:cs="Times New Roman"/>
          <w:sz w:val="24"/>
          <w:szCs w:val="24"/>
        </w:rPr>
      </w:pPr>
      <w:ins w:id="343" w:author="Unknown">
        <w:r w:rsidRPr="00BD56A9">
          <w:rPr>
            <w:rFonts w:ascii="Times New Roman" w:eastAsia="Times New Roman" w:hAnsi="Times New Roman" w:cs="Times New Roman"/>
            <w:sz w:val="24"/>
            <w:szCs w:val="24"/>
          </w:rPr>
          <w:t xml:space="preserve">Am fost </w:t>
        </w:r>
        <w:proofErr w:type="gramStart"/>
        <w:r w:rsidRPr="00BD56A9">
          <w:rPr>
            <w:rFonts w:ascii="Times New Roman" w:eastAsia="Times New Roman" w:hAnsi="Times New Roman" w:cs="Times New Roman"/>
            <w:sz w:val="24"/>
            <w:szCs w:val="24"/>
          </w:rPr>
          <w:t>informat(</w:t>
        </w:r>
        <w:proofErr w:type="gramEnd"/>
        <w:r w:rsidRPr="00BD56A9">
          <w:rPr>
            <w:rFonts w:ascii="Times New Roman" w:eastAsia="Times New Roman" w:hAnsi="Times New Roman" w:cs="Times New Roman"/>
            <w:sz w:val="24"/>
            <w:szCs w:val="24"/>
          </w:rPr>
          <w:t>ă) că datele mele cu caracter personal, precum și ale copilului/copiilor meu/mei minor/minori urmează să fie prelucrate și stocate în cadrul Ministerului Tineretului și Sportului, direcției județene de sport și tineret și Clubului Sportiv.............doar</w:t>
        </w:r>
      </w:ins>
    </w:p>
    <w:p w:rsidR="00BD56A9" w:rsidRPr="00BD56A9" w:rsidRDefault="00BD56A9" w:rsidP="00BD56A9">
      <w:pPr>
        <w:spacing w:before="100" w:beforeAutospacing="1" w:after="100" w:afterAutospacing="1" w:line="240" w:lineRule="auto"/>
        <w:rPr>
          <w:ins w:id="344" w:author="Unknown"/>
          <w:rFonts w:ascii="Times New Roman" w:eastAsia="Times New Roman" w:hAnsi="Times New Roman" w:cs="Times New Roman"/>
          <w:sz w:val="24"/>
          <w:szCs w:val="24"/>
        </w:rPr>
      </w:pPr>
      <w:ins w:id="345" w:author="Unknown">
        <w:r w:rsidRPr="00BD56A9">
          <w:rPr>
            <w:rFonts w:ascii="Times New Roman" w:eastAsia="Times New Roman" w:hAnsi="Times New Roman" w:cs="Times New Roman"/>
            <w:sz w:val="24"/>
            <w:szCs w:val="24"/>
          </w:rPr>
          <w:t xml:space="preserve">În scopurile prevăzute de legislație în ceea </w:t>
        </w:r>
        <w:proofErr w:type="gramStart"/>
        <w:r w:rsidRPr="00BD56A9">
          <w:rPr>
            <w:rFonts w:ascii="Times New Roman" w:eastAsia="Times New Roman" w:hAnsi="Times New Roman" w:cs="Times New Roman"/>
            <w:sz w:val="24"/>
            <w:szCs w:val="24"/>
          </w:rPr>
          <w:t>ce</w:t>
        </w:r>
        <w:proofErr w:type="gramEnd"/>
        <w:r w:rsidRPr="00BD56A9">
          <w:rPr>
            <w:rFonts w:ascii="Times New Roman" w:eastAsia="Times New Roman" w:hAnsi="Times New Roman" w:cs="Times New Roman"/>
            <w:sz w:val="24"/>
            <w:szCs w:val="24"/>
          </w:rPr>
          <w:t xml:space="preserve"> privește calitatea mea de reprezentant legal/tutore al copilului beneficiar..................</w:t>
        </w:r>
      </w:ins>
    </w:p>
    <w:p w:rsidR="00BD56A9" w:rsidRPr="00BD56A9" w:rsidRDefault="00BD56A9" w:rsidP="00BD56A9">
      <w:pPr>
        <w:spacing w:before="100" w:beforeAutospacing="1" w:after="100" w:afterAutospacing="1" w:line="240" w:lineRule="auto"/>
        <w:rPr>
          <w:ins w:id="346" w:author="Unknown"/>
          <w:rFonts w:ascii="Times New Roman" w:eastAsia="Times New Roman" w:hAnsi="Times New Roman" w:cs="Times New Roman"/>
          <w:sz w:val="24"/>
          <w:szCs w:val="24"/>
        </w:rPr>
      </w:pPr>
      <w:ins w:id="347" w:author="Unknown">
        <w:r w:rsidRPr="00BD56A9">
          <w:rPr>
            <w:rFonts w:ascii="Times New Roman" w:eastAsia="Times New Roman" w:hAnsi="Times New Roman" w:cs="Times New Roman"/>
            <w:sz w:val="24"/>
            <w:szCs w:val="24"/>
          </w:rPr>
          <w:t xml:space="preserve">Am fost </w:t>
        </w:r>
        <w:proofErr w:type="gramStart"/>
        <w:r w:rsidRPr="00BD56A9">
          <w:rPr>
            <w:rFonts w:ascii="Times New Roman" w:eastAsia="Times New Roman" w:hAnsi="Times New Roman" w:cs="Times New Roman"/>
            <w:sz w:val="24"/>
            <w:szCs w:val="24"/>
          </w:rPr>
          <w:t>informat(</w:t>
        </w:r>
        <w:proofErr w:type="gramEnd"/>
        <w:r w:rsidRPr="00BD56A9">
          <w:rPr>
            <w:rFonts w:ascii="Times New Roman" w:eastAsia="Times New Roman" w:hAnsi="Times New Roman" w:cs="Times New Roman"/>
            <w:sz w:val="24"/>
            <w:szCs w:val="24"/>
          </w:rPr>
          <w:t>ă) că prelucrarea datelor mele cu caracter personal este necesară în vederea obligațiilor legale ce îi revin Ministerului Tineretului și Sportului, direcției județene de sport și tineret și Clubului Sportiv...................................., precum și în scopul intereselor și drepturilor ce îmi revin.</w:t>
        </w:r>
      </w:ins>
    </w:p>
    <w:p w:rsidR="00BD56A9" w:rsidRPr="00BD56A9" w:rsidRDefault="00BD56A9" w:rsidP="00BD56A9">
      <w:pPr>
        <w:spacing w:before="100" w:beforeAutospacing="1" w:after="100" w:afterAutospacing="1" w:line="240" w:lineRule="auto"/>
        <w:rPr>
          <w:ins w:id="348" w:author="Unknown"/>
          <w:rFonts w:ascii="Times New Roman" w:eastAsia="Times New Roman" w:hAnsi="Times New Roman" w:cs="Times New Roman"/>
          <w:sz w:val="24"/>
          <w:szCs w:val="24"/>
        </w:rPr>
      </w:pPr>
      <w:ins w:id="349" w:author="Unknown">
        <w:r w:rsidRPr="00BD56A9">
          <w:rPr>
            <w:rFonts w:ascii="Times New Roman" w:eastAsia="Times New Roman" w:hAnsi="Times New Roman" w:cs="Times New Roman"/>
            <w:sz w:val="24"/>
            <w:szCs w:val="24"/>
          </w:rPr>
          <w:t xml:space="preserve">Am fost </w:t>
        </w:r>
        <w:proofErr w:type="gramStart"/>
        <w:r w:rsidRPr="00BD56A9">
          <w:rPr>
            <w:rFonts w:ascii="Times New Roman" w:eastAsia="Times New Roman" w:hAnsi="Times New Roman" w:cs="Times New Roman"/>
            <w:sz w:val="24"/>
            <w:szCs w:val="24"/>
          </w:rPr>
          <w:t>informat(</w:t>
        </w:r>
        <w:proofErr w:type="gramEnd"/>
        <w:r w:rsidRPr="00BD56A9">
          <w:rPr>
            <w:rFonts w:ascii="Times New Roman" w:eastAsia="Times New Roman" w:hAnsi="Times New Roman" w:cs="Times New Roman"/>
            <w:sz w:val="24"/>
            <w:szCs w:val="24"/>
          </w:rPr>
          <w:t>ă) că datele mele cu caracter personal sunt comunicate autorităților publice, precum și altor instituții abilitate (de exemplu: A.N.A.F., A.N.F.P., I.T.M., A.N.I, la solicitarea instanțelor judecătorești sau a organelor de cercetare penală etc.).</w:t>
        </w:r>
      </w:ins>
    </w:p>
    <w:p w:rsidR="00BD56A9" w:rsidRPr="00BD56A9" w:rsidRDefault="00BD56A9" w:rsidP="00BD56A9">
      <w:pPr>
        <w:spacing w:before="100" w:beforeAutospacing="1" w:after="100" w:afterAutospacing="1" w:line="240" w:lineRule="auto"/>
        <w:rPr>
          <w:ins w:id="350" w:author="Unknown"/>
          <w:rFonts w:ascii="Times New Roman" w:eastAsia="Times New Roman" w:hAnsi="Times New Roman" w:cs="Times New Roman"/>
          <w:sz w:val="24"/>
          <w:szCs w:val="24"/>
        </w:rPr>
      </w:pPr>
      <w:ins w:id="351" w:author="Unknown">
        <w:r w:rsidRPr="00BD56A9">
          <w:rPr>
            <w:rFonts w:ascii="Times New Roman" w:eastAsia="Times New Roman" w:hAnsi="Times New Roman" w:cs="Times New Roman"/>
            <w:sz w:val="24"/>
            <w:szCs w:val="24"/>
          </w:rPr>
          <w:t>Am fost informat(ă) că, în scopul prelucrării exacte a datelor mele cu caracter personal, am obligația de a aduce la cunoștința Ministerului Tineretului și Sportului, direcției județene de sport și tineret și Clubului Sportiv....................................orice</w:t>
        </w:r>
      </w:ins>
    </w:p>
    <w:p w:rsidR="00BD56A9" w:rsidRPr="00BD56A9" w:rsidRDefault="00BD56A9" w:rsidP="00BD56A9">
      <w:pPr>
        <w:spacing w:before="100" w:beforeAutospacing="1" w:after="100" w:afterAutospacing="1" w:line="240" w:lineRule="auto"/>
        <w:rPr>
          <w:ins w:id="352" w:author="Unknown"/>
          <w:rFonts w:ascii="Times New Roman" w:eastAsia="Times New Roman" w:hAnsi="Times New Roman" w:cs="Times New Roman"/>
          <w:sz w:val="24"/>
          <w:szCs w:val="24"/>
        </w:rPr>
      </w:pPr>
      <w:proofErr w:type="gramStart"/>
      <w:ins w:id="353" w:author="Unknown">
        <w:r w:rsidRPr="00BD56A9">
          <w:rPr>
            <w:rFonts w:ascii="Times New Roman" w:eastAsia="Times New Roman" w:hAnsi="Times New Roman" w:cs="Times New Roman"/>
            <w:sz w:val="24"/>
            <w:szCs w:val="24"/>
          </w:rPr>
          <w:t>modificare</w:t>
        </w:r>
        <w:proofErr w:type="gramEnd"/>
        <w:r w:rsidRPr="00BD56A9">
          <w:rPr>
            <w:rFonts w:ascii="Times New Roman" w:eastAsia="Times New Roman" w:hAnsi="Times New Roman" w:cs="Times New Roman"/>
            <w:sz w:val="24"/>
            <w:szCs w:val="24"/>
          </w:rPr>
          <w:t xml:space="preserve"> survenită asupra datelor mele personale.</w:t>
        </w:r>
      </w:ins>
    </w:p>
    <w:p w:rsidR="00BD56A9" w:rsidRPr="00BD56A9" w:rsidRDefault="00BD56A9" w:rsidP="00BD56A9">
      <w:pPr>
        <w:spacing w:before="100" w:beforeAutospacing="1" w:after="100" w:afterAutospacing="1" w:line="240" w:lineRule="auto"/>
        <w:rPr>
          <w:ins w:id="354" w:author="Unknown"/>
          <w:rFonts w:ascii="Times New Roman" w:eastAsia="Times New Roman" w:hAnsi="Times New Roman" w:cs="Times New Roman"/>
          <w:sz w:val="24"/>
          <w:szCs w:val="24"/>
        </w:rPr>
      </w:pPr>
      <w:ins w:id="355" w:author="Unknown">
        <w:r w:rsidRPr="00BD56A9">
          <w:rPr>
            <w:rFonts w:ascii="Times New Roman" w:eastAsia="Times New Roman" w:hAnsi="Times New Roman" w:cs="Times New Roman"/>
            <w:sz w:val="24"/>
            <w:szCs w:val="24"/>
          </w:rPr>
          <w:t>În consecință, îmi dau consimțământul pentru prelucrarea, transmiterea și stocarea datelor cu caracter personal în cadrul Ministerului Tineretului și Sportului, direcției județene de tineret și sport și Clubului Sportiv...................................</w:t>
        </w:r>
      </w:ins>
    </w:p>
    <w:p w:rsidR="00BD56A9" w:rsidRPr="00BD56A9" w:rsidRDefault="00BD56A9" w:rsidP="00BD56A9">
      <w:pPr>
        <w:spacing w:before="100" w:beforeAutospacing="1" w:after="100" w:afterAutospacing="1" w:line="240" w:lineRule="auto"/>
        <w:rPr>
          <w:ins w:id="356" w:author="Unknown"/>
          <w:rFonts w:ascii="Times New Roman" w:eastAsia="Times New Roman" w:hAnsi="Times New Roman" w:cs="Times New Roman"/>
          <w:sz w:val="24"/>
          <w:szCs w:val="24"/>
        </w:rPr>
      </w:pPr>
      <w:ins w:id="357" w:author="Unknown">
        <w:r w:rsidRPr="00BD56A9">
          <w:rPr>
            <w:rFonts w:ascii="Times New Roman" w:eastAsia="Times New Roman" w:hAnsi="Times New Roman" w:cs="Times New Roman"/>
            <w:sz w:val="24"/>
            <w:szCs w:val="24"/>
          </w:rPr>
          <w:t>Data................................ Semnătura................................</w:t>
        </w:r>
      </w:ins>
    </w:p>
    <w:p w:rsidR="00BD56A9" w:rsidRPr="00BD56A9" w:rsidRDefault="00BD56A9" w:rsidP="00BD56A9">
      <w:pPr>
        <w:spacing w:before="100" w:beforeAutospacing="1" w:after="100" w:afterAutospacing="1" w:line="240" w:lineRule="auto"/>
        <w:rPr>
          <w:ins w:id="358" w:author="Unknown"/>
          <w:rFonts w:ascii="Times New Roman" w:eastAsia="Times New Roman" w:hAnsi="Times New Roman" w:cs="Times New Roman"/>
          <w:sz w:val="24"/>
          <w:szCs w:val="24"/>
        </w:rPr>
      </w:pPr>
      <w:ins w:id="359" w:author="Unknown">
        <w:r w:rsidRPr="00BD56A9">
          <w:rPr>
            <w:rFonts w:ascii="Times New Roman" w:eastAsia="Times New Roman" w:hAnsi="Times New Roman" w:cs="Times New Roman"/>
            <w:sz w:val="24"/>
            <w:szCs w:val="24"/>
            <w:u w:val="single"/>
          </w:rPr>
          <w:t>ANEXA Nr. 5</w:t>
        </w:r>
      </w:ins>
    </w:p>
    <w:p w:rsidR="00BD56A9" w:rsidRPr="00BD56A9" w:rsidRDefault="00BD56A9" w:rsidP="00BD56A9">
      <w:pPr>
        <w:spacing w:before="100" w:beforeAutospacing="1" w:after="100" w:afterAutospacing="1" w:line="240" w:lineRule="auto"/>
        <w:rPr>
          <w:ins w:id="360" w:author="Unknown"/>
          <w:rFonts w:ascii="Times New Roman" w:eastAsia="Times New Roman" w:hAnsi="Times New Roman" w:cs="Times New Roman"/>
          <w:sz w:val="24"/>
          <w:szCs w:val="24"/>
        </w:rPr>
      </w:pPr>
      <w:proofErr w:type="gramStart"/>
      <w:ins w:id="361" w:author="Unknown">
        <w:r w:rsidRPr="00BD56A9">
          <w:rPr>
            <w:rFonts w:ascii="Times New Roman" w:eastAsia="Times New Roman" w:hAnsi="Times New Roman" w:cs="Times New Roman"/>
            <w:sz w:val="24"/>
            <w:szCs w:val="24"/>
            <w:u w:val="single"/>
          </w:rPr>
          <w:lastRenderedPageBreak/>
          <w:t>la</w:t>
        </w:r>
        <w:proofErr w:type="gramEnd"/>
        <w:r w:rsidRPr="00BD56A9">
          <w:rPr>
            <w:rFonts w:ascii="Times New Roman" w:eastAsia="Times New Roman" w:hAnsi="Times New Roman" w:cs="Times New Roman"/>
            <w:sz w:val="24"/>
            <w:szCs w:val="24"/>
            <w:u w:val="single"/>
          </w:rPr>
          <w:t xml:space="preserve"> normele metodologice</w:t>
        </w:r>
      </w:ins>
    </w:p>
    <w:p w:rsidR="00BD56A9" w:rsidRPr="00BD56A9" w:rsidRDefault="00BD56A9" w:rsidP="00BD56A9">
      <w:pPr>
        <w:spacing w:before="100" w:beforeAutospacing="1" w:after="100" w:afterAutospacing="1" w:line="240" w:lineRule="auto"/>
        <w:rPr>
          <w:ins w:id="362" w:author="Unknown"/>
          <w:rFonts w:ascii="Times New Roman" w:eastAsia="Times New Roman" w:hAnsi="Times New Roman" w:cs="Times New Roman"/>
          <w:sz w:val="24"/>
          <w:szCs w:val="24"/>
        </w:rPr>
      </w:pPr>
      <w:ins w:id="363" w:author="Unknown">
        <w:r w:rsidRPr="00BD56A9">
          <w:rPr>
            <w:rFonts w:ascii="Times New Roman" w:eastAsia="Times New Roman" w:hAnsi="Times New Roman" w:cs="Times New Roman"/>
            <w:sz w:val="24"/>
            <w:szCs w:val="24"/>
          </w:rPr>
          <w:t>ANTETUL CLUBULUI SPORTIV</w:t>
        </w:r>
      </w:ins>
    </w:p>
    <w:p w:rsidR="00BD56A9" w:rsidRPr="00BD56A9" w:rsidRDefault="00BD56A9" w:rsidP="00BD56A9">
      <w:pPr>
        <w:spacing w:before="100" w:beforeAutospacing="1" w:after="100" w:afterAutospacing="1" w:line="240" w:lineRule="auto"/>
        <w:rPr>
          <w:ins w:id="364" w:author="Unknown"/>
          <w:rFonts w:ascii="Times New Roman" w:eastAsia="Times New Roman" w:hAnsi="Times New Roman" w:cs="Times New Roman"/>
          <w:sz w:val="24"/>
          <w:szCs w:val="24"/>
        </w:rPr>
      </w:pPr>
      <w:ins w:id="365" w:author="Unknown">
        <w:r w:rsidRPr="00BD56A9">
          <w:rPr>
            <w:rFonts w:ascii="Times New Roman" w:eastAsia="Times New Roman" w:hAnsi="Times New Roman" w:cs="Times New Roman"/>
            <w:sz w:val="24"/>
            <w:szCs w:val="24"/>
          </w:rPr>
          <w:t>Nr. certificat de identitate sportivă</w:t>
        </w:r>
      </w:ins>
    </w:p>
    <w:p w:rsidR="00BD56A9" w:rsidRPr="00BD56A9" w:rsidRDefault="00BD56A9" w:rsidP="00BD56A9">
      <w:pPr>
        <w:spacing w:before="100" w:beforeAutospacing="1" w:after="100" w:afterAutospacing="1" w:line="240" w:lineRule="auto"/>
        <w:jc w:val="center"/>
        <w:rPr>
          <w:ins w:id="366" w:author="Unknown"/>
          <w:rFonts w:ascii="Times New Roman" w:eastAsia="Times New Roman" w:hAnsi="Times New Roman" w:cs="Times New Roman"/>
          <w:sz w:val="24"/>
          <w:szCs w:val="24"/>
        </w:rPr>
      </w:pPr>
      <w:ins w:id="367" w:author="Unknown">
        <w:r w:rsidRPr="00BD56A9">
          <w:rPr>
            <w:rFonts w:ascii="Times New Roman" w:eastAsia="Times New Roman" w:hAnsi="Times New Roman" w:cs="Times New Roman"/>
            <w:b/>
            <w:bCs/>
            <w:sz w:val="24"/>
            <w:szCs w:val="24"/>
          </w:rPr>
          <w:t>SITUAȚIA</w:t>
        </w:r>
      </w:ins>
    </w:p>
    <w:p w:rsidR="00BD56A9" w:rsidRPr="00BD56A9" w:rsidRDefault="00BD56A9" w:rsidP="00BD56A9">
      <w:pPr>
        <w:spacing w:before="100" w:beforeAutospacing="1" w:after="100" w:afterAutospacing="1" w:line="240" w:lineRule="auto"/>
        <w:jc w:val="center"/>
        <w:rPr>
          <w:ins w:id="368" w:author="Unknown"/>
          <w:rFonts w:ascii="Times New Roman" w:eastAsia="Times New Roman" w:hAnsi="Times New Roman" w:cs="Times New Roman"/>
          <w:sz w:val="24"/>
          <w:szCs w:val="24"/>
        </w:rPr>
      </w:pPr>
      <w:proofErr w:type="gramStart"/>
      <w:ins w:id="369" w:author="Unknown">
        <w:r w:rsidRPr="00BD56A9">
          <w:rPr>
            <w:rFonts w:ascii="Times New Roman" w:eastAsia="Times New Roman" w:hAnsi="Times New Roman" w:cs="Times New Roman"/>
            <w:b/>
            <w:bCs/>
            <w:sz w:val="24"/>
            <w:szCs w:val="24"/>
          </w:rPr>
          <w:t>voucherelor</w:t>
        </w:r>
        <w:proofErr w:type="gramEnd"/>
        <w:r w:rsidRPr="00BD56A9">
          <w:rPr>
            <w:rFonts w:ascii="Times New Roman" w:eastAsia="Times New Roman" w:hAnsi="Times New Roman" w:cs="Times New Roman"/>
            <w:b/>
            <w:bCs/>
            <w:sz w:val="24"/>
            <w:szCs w:val="24"/>
          </w:rPr>
          <w:t xml:space="preserve"> distribuite beneficiarilor</w:t>
        </w:r>
      </w:ins>
    </w:p>
    <w:tbl>
      <w:tblPr>
        <w:tblW w:w="0" w:type="auto"/>
        <w:tblCellSpacing w:w="15" w:type="dxa"/>
        <w:tblCellMar>
          <w:top w:w="15" w:type="dxa"/>
          <w:left w:w="15" w:type="dxa"/>
          <w:bottom w:w="15" w:type="dxa"/>
          <w:right w:w="15" w:type="dxa"/>
        </w:tblCellMar>
        <w:tblLook w:val="04A0"/>
      </w:tblPr>
      <w:tblGrid>
        <w:gridCol w:w="471"/>
        <w:gridCol w:w="2107"/>
        <w:gridCol w:w="1608"/>
        <w:gridCol w:w="1381"/>
        <w:gridCol w:w="927"/>
        <w:gridCol w:w="2956"/>
      </w:tblGrid>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Nr. crt.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Numele și prenumele beneficiarului de voucher</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C.N.P.-ul beneficiarului</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Seria și numărul voucherul</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Valoarea</w:t>
            </w:r>
          </w:p>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lei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Semnătura de primire a părintelui/tutorelui (cel care ridică voucherul)</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0</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1</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2</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4</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5</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1</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2</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Total</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X</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X</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X</w:t>
            </w:r>
          </w:p>
        </w:tc>
      </w:tr>
    </w:tbl>
    <w:p w:rsidR="00BD56A9" w:rsidRPr="00BD56A9" w:rsidRDefault="00BD56A9" w:rsidP="00BD56A9">
      <w:pPr>
        <w:spacing w:before="100" w:beforeAutospacing="1" w:after="100" w:afterAutospacing="1" w:line="240" w:lineRule="auto"/>
        <w:rPr>
          <w:ins w:id="370" w:author="Unknown"/>
          <w:rFonts w:ascii="Times New Roman" w:eastAsia="Times New Roman" w:hAnsi="Times New Roman" w:cs="Times New Roman"/>
          <w:sz w:val="24"/>
          <w:szCs w:val="24"/>
        </w:rPr>
      </w:pPr>
      <w:ins w:id="371" w:author="Unknown">
        <w:r w:rsidRPr="00BD56A9">
          <w:rPr>
            <w:rFonts w:ascii="Times New Roman" w:eastAsia="Times New Roman" w:hAnsi="Times New Roman" w:cs="Times New Roman"/>
            <w:sz w:val="24"/>
            <w:szCs w:val="24"/>
          </w:rPr>
          <w:t>Sub sancțiunile Codului penal pentru fals în declarații, certificăm că datele înscrise în prezenta situație corespund cu realitatea.</w:t>
        </w:r>
      </w:ins>
    </w:p>
    <w:p w:rsidR="00BD56A9" w:rsidRPr="00BD56A9" w:rsidRDefault="00BD56A9" w:rsidP="00BD56A9">
      <w:pPr>
        <w:spacing w:before="100" w:beforeAutospacing="1" w:after="100" w:afterAutospacing="1" w:line="240" w:lineRule="auto"/>
        <w:rPr>
          <w:ins w:id="372" w:author="Unknown"/>
          <w:rFonts w:ascii="Times New Roman" w:eastAsia="Times New Roman" w:hAnsi="Times New Roman" w:cs="Times New Roman"/>
          <w:sz w:val="24"/>
          <w:szCs w:val="24"/>
        </w:rPr>
      </w:pPr>
      <w:ins w:id="373" w:author="Unknown">
        <w:r w:rsidRPr="00BD56A9">
          <w:rPr>
            <w:rFonts w:ascii="Times New Roman" w:eastAsia="Times New Roman" w:hAnsi="Times New Roman" w:cs="Times New Roman"/>
            <w:i/>
            <w:iCs/>
            <w:sz w:val="24"/>
            <w:szCs w:val="24"/>
          </w:rPr>
          <w:t>Conducătorul clubului sportiv</w:t>
        </w:r>
      </w:ins>
    </w:p>
    <w:p w:rsidR="00BD56A9" w:rsidRPr="00BD56A9" w:rsidRDefault="00BD56A9" w:rsidP="00BD56A9">
      <w:pPr>
        <w:spacing w:before="100" w:beforeAutospacing="1" w:after="100" w:afterAutospacing="1" w:line="240" w:lineRule="auto"/>
        <w:rPr>
          <w:ins w:id="374" w:author="Unknown"/>
          <w:rFonts w:ascii="Times New Roman" w:eastAsia="Times New Roman" w:hAnsi="Times New Roman" w:cs="Times New Roman"/>
          <w:sz w:val="24"/>
          <w:szCs w:val="24"/>
        </w:rPr>
      </w:pPr>
      <w:ins w:id="375" w:author="Unknown">
        <w:r w:rsidRPr="00BD56A9">
          <w:rPr>
            <w:rFonts w:ascii="Times New Roman" w:eastAsia="Times New Roman" w:hAnsi="Times New Roman" w:cs="Times New Roman"/>
            <w:sz w:val="24"/>
            <w:szCs w:val="24"/>
          </w:rPr>
          <w:t>Data întocmirii:</w:t>
        </w:r>
      </w:ins>
    </w:p>
    <w:p w:rsidR="00BD56A9" w:rsidRPr="00BD56A9" w:rsidRDefault="00BD56A9" w:rsidP="00BD56A9">
      <w:pPr>
        <w:spacing w:before="100" w:beforeAutospacing="1" w:after="100" w:afterAutospacing="1" w:line="240" w:lineRule="auto"/>
        <w:rPr>
          <w:ins w:id="376" w:author="Unknown"/>
          <w:rFonts w:ascii="Times New Roman" w:eastAsia="Times New Roman" w:hAnsi="Times New Roman" w:cs="Times New Roman"/>
          <w:sz w:val="24"/>
          <w:szCs w:val="24"/>
        </w:rPr>
      </w:pPr>
      <w:ins w:id="377" w:author="Unknown">
        <w:r w:rsidRPr="00BD56A9">
          <w:rPr>
            <w:rFonts w:ascii="Times New Roman" w:eastAsia="Times New Roman" w:hAnsi="Times New Roman" w:cs="Times New Roman"/>
            <w:sz w:val="24"/>
            <w:szCs w:val="24"/>
          </w:rPr>
          <w:t>(</w:t>
        </w:r>
        <w:proofErr w:type="gramStart"/>
        <w:r w:rsidRPr="00BD56A9">
          <w:rPr>
            <w:rFonts w:ascii="Times New Roman" w:eastAsia="Times New Roman" w:hAnsi="Times New Roman" w:cs="Times New Roman"/>
            <w:sz w:val="24"/>
            <w:szCs w:val="24"/>
          </w:rPr>
          <w:t>numele</w:t>
        </w:r>
        <w:proofErr w:type="gramEnd"/>
        <w:r w:rsidRPr="00BD56A9">
          <w:rPr>
            <w:rFonts w:ascii="Times New Roman" w:eastAsia="Times New Roman" w:hAnsi="Times New Roman" w:cs="Times New Roman"/>
            <w:sz w:val="24"/>
            <w:szCs w:val="24"/>
          </w:rPr>
          <w:t>, prenumele, semnătura și ștampila)</w:t>
        </w:r>
      </w:ins>
    </w:p>
    <w:p w:rsidR="00BD56A9" w:rsidRPr="00BD56A9" w:rsidRDefault="00BD56A9" w:rsidP="00BD56A9">
      <w:pPr>
        <w:spacing w:before="100" w:beforeAutospacing="1" w:after="100" w:afterAutospacing="1" w:line="240" w:lineRule="auto"/>
        <w:rPr>
          <w:ins w:id="378" w:author="Unknown"/>
          <w:rFonts w:ascii="Times New Roman" w:eastAsia="Times New Roman" w:hAnsi="Times New Roman" w:cs="Times New Roman"/>
          <w:sz w:val="24"/>
          <w:szCs w:val="24"/>
        </w:rPr>
      </w:pPr>
      <w:ins w:id="379" w:author="Unknown">
        <w:r w:rsidRPr="00BD56A9">
          <w:rPr>
            <w:rFonts w:ascii="Times New Roman" w:eastAsia="Times New Roman" w:hAnsi="Times New Roman" w:cs="Times New Roman"/>
            <w:sz w:val="24"/>
            <w:szCs w:val="24"/>
            <w:u w:val="single"/>
          </w:rPr>
          <w:t>ANEXA Nr. 6</w:t>
        </w:r>
      </w:ins>
    </w:p>
    <w:p w:rsidR="00BD56A9" w:rsidRPr="00BD56A9" w:rsidRDefault="00BD56A9" w:rsidP="00BD56A9">
      <w:pPr>
        <w:spacing w:before="100" w:beforeAutospacing="1" w:after="100" w:afterAutospacing="1" w:line="240" w:lineRule="auto"/>
        <w:rPr>
          <w:ins w:id="380" w:author="Unknown"/>
          <w:rFonts w:ascii="Times New Roman" w:eastAsia="Times New Roman" w:hAnsi="Times New Roman" w:cs="Times New Roman"/>
          <w:sz w:val="24"/>
          <w:szCs w:val="24"/>
        </w:rPr>
      </w:pPr>
      <w:proofErr w:type="gramStart"/>
      <w:ins w:id="381" w:author="Unknown">
        <w:r w:rsidRPr="00BD56A9">
          <w:rPr>
            <w:rFonts w:ascii="Times New Roman" w:eastAsia="Times New Roman" w:hAnsi="Times New Roman" w:cs="Times New Roman"/>
            <w:sz w:val="24"/>
            <w:szCs w:val="24"/>
            <w:u w:val="single"/>
          </w:rPr>
          <w:t>la</w:t>
        </w:r>
        <w:proofErr w:type="gramEnd"/>
        <w:r w:rsidRPr="00BD56A9">
          <w:rPr>
            <w:rFonts w:ascii="Times New Roman" w:eastAsia="Times New Roman" w:hAnsi="Times New Roman" w:cs="Times New Roman"/>
            <w:sz w:val="24"/>
            <w:szCs w:val="24"/>
            <w:u w:val="single"/>
          </w:rPr>
          <w:t xml:space="preserve"> normele metodologice</w:t>
        </w:r>
      </w:ins>
    </w:p>
    <w:p w:rsidR="00BD56A9" w:rsidRPr="00BD56A9" w:rsidRDefault="00BD56A9" w:rsidP="00BD56A9">
      <w:pPr>
        <w:spacing w:before="100" w:beforeAutospacing="1" w:after="100" w:afterAutospacing="1" w:line="240" w:lineRule="auto"/>
        <w:rPr>
          <w:ins w:id="382" w:author="Unknown"/>
          <w:rFonts w:ascii="Times New Roman" w:eastAsia="Times New Roman" w:hAnsi="Times New Roman" w:cs="Times New Roman"/>
          <w:sz w:val="24"/>
          <w:szCs w:val="24"/>
        </w:rPr>
      </w:pPr>
      <w:ins w:id="383" w:author="Unknown">
        <w:r w:rsidRPr="00BD56A9">
          <w:rPr>
            <w:rFonts w:ascii="Times New Roman" w:eastAsia="Times New Roman" w:hAnsi="Times New Roman" w:cs="Times New Roman"/>
            <w:sz w:val="24"/>
            <w:szCs w:val="24"/>
          </w:rPr>
          <w:t>ANTETUL CLUBULUI SPORTIV</w:t>
        </w:r>
      </w:ins>
    </w:p>
    <w:p w:rsidR="00BD56A9" w:rsidRPr="00BD56A9" w:rsidRDefault="00BD56A9" w:rsidP="00BD56A9">
      <w:pPr>
        <w:spacing w:before="100" w:beforeAutospacing="1" w:after="100" w:afterAutospacing="1" w:line="240" w:lineRule="auto"/>
        <w:rPr>
          <w:ins w:id="384" w:author="Unknown"/>
          <w:rFonts w:ascii="Times New Roman" w:eastAsia="Times New Roman" w:hAnsi="Times New Roman" w:cs="Times New Roman"/>
          <w:sz w:val="24"/>
          <w:szCs w:val="24"/>
        </w:rPr>
      </w:pPr>
      <w:ins w:id="385" w:author="Unknown">
        <w:r w:rsidRPr="00BD56A9">
          <w:rPr>
            <w:rFonts w:ascii="Times New Roman" w:eastAsia="Times New Roman" w:hAnsi="Times New Roman" w:cs="Times New Roman"/>
            <w:sz w:val="24"/>
            <w:szCs w:val="24"/>
          </w:rPr>
          <w:t>Nr. certificat de identitate sportivă</w:t>
        </w:r>
      </w:ins>
    </w:p>
    <w:p w:rsidR="00BD56A9" w:rsidRPr="00BD56A9" w:rsidRDefault="00BD56A9" w:rsidP="00BD56A9">
      <w:pPr>
        <w:spacing w:before="100" w:beforeAutospacing="1" w:after="100" w:afterAutospacing="1" w:line="240" w:lineRule="auto"/>
        <w:jc w:val="center"/>
        <w:rPr>
          <w:ins w:id="386" w:author="Unknown"/>
          <w:rFonts w:ascii="Times New Roman" w:eastAsia="Times New Roman" w:hAnsi="Times New Roman" w:cs="Times New Roman"/>
          <w:sz w:val="24"/>
          <w:szCs w:val="24"/>
        </w:rPr>
      </w:pPr>
      <w:ins w:id="387" w:author="Unknown">
        <w:r w:rsidRPr="00BD56A9">
          <w:rPr>
            <w:rFonts w:ascii="Times New Roman" w:eastAsia="Times New Roman" w:hAnsi="Times New Roman" w:cs="Times New Roman"/>
            <w:b/>
            <w:bCs/>
            <w:sz w:val="24"/>
            <w:szCs w:val="24"/>
          </w:rPr>
          <w:t>SITUAȚIA ANALITICĂ</w:t>
        </w:r>
      </w:ins>
    </w:p>
    <w:p w:rsidR="00BD56A9" w:rsidRPr="00BD56A9" w:rsidRDefault="00BD56A9" w:rsidP="00BD56A9">
      <w:pPr>
        <w:spacing w:before="100" w:beforeAutospacing="1" w:after="100" w:afterAutospacing="1" w:line="240" w:lineRule="auto"/>
        <w:jc w:val="center"/>
        <w:rPr>
          <w:ins w:id="388" w:author="Unknown"/>
          <w:rFonts w:ascii="Times New Roman" w:eastAsia="Times New Roman" w:hAnsi="Times New Roman" w:cs="Times New Roman"/>
          <w:sz w:val="24"/>
          <w:szCs w:val="24"/>
        </w:rPr>
      </w:pPr>
      <w:proofErr w:type="gramStart"/>
      <w:ins w:id="389" w:author="Unknown">
        <w:r w:rsidRPr="00BD56A9">
          <w:rPr>
            <w:rFonts w:ascii="Times New Roman" w:eastAsia="Times New Roman" w:hAnsi="Times New Roman" w:cs="Times New Roman"/>
            <w:b/>
            <w:bCs/>
            <w:sz w:val="24"/>
            <w:szCs w:val="24"/>
          </w:rPr>
          <w:t>a</w:t>
        </w:r>
        <w:proofErr w:type="gramEnd"/>
        <w:r w:rsidRPr="00BD56A9">
          <w:rPr>
            <w:rFonts w:ascii="Times New Roman" w:eastAsia="Times New Roman" w:hAnsi="Times New Roman" w:cs="Times New Roman"/>
            <w:b/>
            <w:bCs/>
            <w:sz w:val="24"/>
            <w:szCs w:val="24"/>
          </w:rPr>
          <w:t xml:space="preserve"> voucherelor pe suport hârtie</w:t>
        </w:r>
      </w:ins>
    </w:p>
    <w:p w:rsidR="00BD56A9" w:rsidRPr="00BD56A9" w:rsidRDefault="00BD56A9" w:rsidP="00BD56A9">
      <w:pPr>
        <w:spacing w:before="100" w:beforeAutospacing="1" w:after="100" w:afterAutospacing="1" w:line="240" w:lineRule="auto"/>
        <w:jc w:val="center"/>
        <w:rPr>
          <w:ins w:id="390" w:author="Unknown"/>
          <w:rFonts w:ascii="Times New Roman" w:eastAsia="Times New Roman" w:hAnsi="Times New Roman" w:cs="Times New Roman"/>
          <w:sz w:val="24"/>
          <w:szCs w:val="24"/>
        </w:rPr>
      </w:pPr>
      <w:proofErr w:type="gramStart"/>
      <w:ins w:id="391" w:author="Unknown">
        <w:r w:rsidRPr="00BD56A9">
          <w:rPr>
            <w:rFonts w:ascii="Times New Roman" w:eastAsia="Times New Roman" w:hAnsi="Times New Roman" w:cs="Times New Roman"/>
            <w:b/>
            <w:bCs/>
            <w:sz w:val="24"/>
            <w:szCs w:val="24"/>
          </w:rPr>
          <w:t>returnate</w:t>
        </w:r>
        <w:proofErr w:type="gramEnd"/>
        <w:r w:rsidRPr="00BD56A9">
          <w:rPr>
            <w:rFonts w:ascii="Times New Roman" w:eastAsia="Times New Roman" w:hAnsi="Times New Roman" w:cs="Times New Roman"/>
            <w:b/>
            <w:bCs/>
            <w:sz w:val="24"/>
            <w:szCs w:val="24"/>
          </w:rPr>
          <w:t xml:space="preserve"> de beneficiari</w:t>
        </w:r>
      </w:ins>
    </w:p>
    <w:tbl>
      <w:tblPr>
        <w:tblW w:w="0" w:type="auto"/>
        <w:tblCellSpacing w:w="15" w:type="dxa"/>
        <w:tblCellMar>
          <w:top w:w="15" w:type="dxa"/>
          <w:left w:w="15" w:type="dxa"/>
          <w:bottom w:w="15" w:type="dxa"/>
          <w:right w:w="15" w:type="dxa"/>
        </w:tblCellMar>
        <w:tblLook w:val="04A0"/>
      </w:tblPr>
      <w:tblGrid>
        <w:gridCol w:w="605"/>
        <w:gridCol w:w="3268"/>
        <w:gridCol w:w="1958"/>
        <w:gridCol w:w="1449"/>
        <w:gridCol w:w="2170"/>
      </w:tblGrid>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Nr. crt.</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Numele și prenumele beneficiarului de voucher</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C.N.P.-ul beneficiarului</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Valoarea — lei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Seria și numărul voucherului</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lastRenderedPageBreak/>
              <w:t>0</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1</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2</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3</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4</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1</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2</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r>
      <w:tr w:rsidR="00BD56A9" w:rsidRPr="00BD56A9" w:rsidTr="00BD56A9">
        <w:trPr>
          <w:tblCellSpacing w:w="15" w:type="dxa"/>
        </w:trPr>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n</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Total</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X</w:t>
            </w:r>
          </w:p>
        </w:tc>
        <w:tc>
          <w:tcPr>
            <w:tcW w:w="0" w:type="auto"/>
            <w:vAlign w:val="center"/>
            <w:hideMark/>
          </w:tcPr>
          <w:p w:rsidR="00BD56A9" w:rsidRPr="00BD56A9" w:rsidRDefault="00BD56A9" w:rsidP="00BD56A9">
            <w:pPr>
              <w:spacing w:after="0"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 </w:t>
            </w:r>
          </w:p>
        </w:tc>
        <w:tc>
          <w:tcPr>
            <w:tcW w:w="0" w:type="auto"/>
            <w:vAlign w:val="center"/>
            <w:hideMark/>
          </w:tcPr>
          <w:p w:rsidR="00BD56A9" w:rsidRPr="00BD56A9" w:rsidRDefault="00BD56A9" w:rsidP="00BD56A9">
            <w:p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X</w:t>
            </w:r>
          </w:p>
        </w:tc>
      </w:tr>
    </w:tbl>
    <w:p w:rsidR="00BD56A9" w:rsidRPr="00BD56A9" w:rsidRDefault="00BD56A9" w:rsidP="00BD56A9">
      <w:pPr>
        <w:spacing w:before="100" w:beforeAutospacing="1" w:after="100" w:afterAutospacing="1" w:line="240" w:lineRule="auto"/>
        <w:rPr>
          <w:ins w:id="392" w:author="Unknown"/>
          <w:rFonts w:ascii="Times New Roman" w:eastAsia="Times New Roman" w:hAnsi="Times New Roman" w:cs="Times New Roman"/>
          <w:sz w:val="24"/>
          <w:szCs w:val="24"/>
        </w:rPr>
      </w:pPr>
      <w:ins w:id="393" w:author="Unknown">
        <w:r w:rsidRPr="00BD56A9">
          <w:rPr>
            <w:rFonts w:ascii="Times New Roman" w:eastAsia="Times New Roman" w:hAnsi="Times New Roman" w:cs="Times New Roman"/>
            <w:sz w:val="24"/>
            <w:szCs w:val="24"/>
          </w:rPr>
          <w:t>Sub sancțiunile Codului penal pentru fals în declarații, certificăm că datele înscrise în prezenta situație analitică corespund cu realitatea.</w:t>
        </w:r>
      </w:ins>
    </w:p>
    <w:p w:rsidR="00BD56A9" w:rsidRPr="00BD56A9" w:rsidRDefault="00BD56A9" w:rsidP="00BD56A9">
      <w:pPr>
        <w:spacing w:before="100" w:beforeAutospacing="1" w:after="100" w:afterAutospacing="1" w:line="240" w:lineRule="auto"/>
        <w:rPr>
          <w:ins w:id="394" w:author="Unknown"/>
          <w:rFonts w:ascii="Times New Roman" w:eastAsia="Times New Roman" w:hAnsi="Times New Roman" w:cs="Times New Roman"/>
          <w:sz w:val="24"/>
          <w:szCs w:val="24"/>
        </w:rPr>
      </w:pPr>
      <w:ins w:id="395" w:author="Unknown">
        <w:r w:rsidRPr="00BD56A9">
          <w:rPr>
            <w:rFonts w:ascii="Times New Roman" w:eastAsia="Times New Roman" w:hAnsi="Times New Roman" w:cs="Times New Roman"/>
            <w:i/>
            <w:iCs/>
            <w:sz w:val="24"/>
            <w:szCs w:val="24"/>
          </w:rPr>
          <w:t>Conducătorul clubului sportiv</w:t>
        </w:r>
      </w:ins>
    </w:p>
    <w:p w:rsidR="00BD56A9" w:rsidRPr="00BD56A9" w:rsidRDefault="00BD56A9" w:rsidP="00BD56A9">
      <w:pPr>
        <w:spacing w:before="100" w:beforeAutospacing="1" w:after="100" w:afterAutospacing="1" w:line="240" w:lineRule="auto"/>
        <w:rPr>
          <w:ins w:id="396" w:author="Unknown"/>
          <w:rFonts w:ascii="Times New Roman" w:eastAsia="Times New Roman" w:hAnsi="Times New Roman" w:cs="Times New Roman"/>
          <w:sz w:val="24"/>
          <w:szCs w:val="24"/>
        </w:rPr>
      </w:pPr>
      <w:ins w:id="397" w:author="Unknown">
        <w:r w:rsidRPr="00BD56A9">
          <w:rPr>
            <w:rFonts w:ascii="Times New Roman" w:eastAsia="Times New Roman" w:hAnsi="Times New Roman" w:cs="Times New Roman"/>
            <w:sz w:val="24"/>
            <w:szCs w:val="24"/>
          </w:rPr>
          <w:t>Data întocmirii</w:t>
        </w:r>
        <w:proofErr w:type="gramStart"/>
        <w:r w:rsidRPr="00BD56A9">
          <w:rPr>
            <w:rFonts w:ascii="Times New Roman" w:eastAsia="Times New Roman" w:hAnsi="Times New Roman" w:cs="Times New Roman"/>
            <w:sz w:val="24"/>
            <w:szCs w:val="24"/>
          </w:rPr>
          <w:t>:.............</w:t>
        </w:r>
        <w:proofErr w:type="gramEnd"/>
      </w:ins>
    </w:p>
    <w:p w:rsidR="00BD56A9" w:rsidRPr="00BD56A9" w:rsidRDefault="00BD56A9" w:rsidP="00BD56A9">
      <w:pPr>
        <w:spacing w:before="100" w:beforeAutospacing="1" w:after="100" w:afterAutospacing="1" w:line="240" w:lineRule="auto"/>
        <w:rPr>
          <w:ins w:id="398" w:author="Unknown"/>
          <w:rFonts w:ascii="Times New Roman" w:eastAsia="Times New Roman" w:hAnsi="Times New Roman" w:cs="Times New Roman"/>
          <w:sz w:val="24"/>
          <w:szCs w:val="24"/>
        </w:rPr>
      </w:pPr>
      <w:ins w:id="399" w:author="Unknown">
        <w:r w:rsidRPr="00BD56A9">
          <w:rPr>
            <w:rFonts w:ascii="Times New Roman" w:eastAsia="Times New Roman" w:hAnsi="Times New Roman" w:cs="Times New Roman"/>
            <w:sz w:val="24"/>
            <w:szCs w:val="24"/>
          </w:rPr>
          <w:t>(</w:t>
        </w:r>
        <w:proofErr w:type="gramStart"/>
        <w:r w:rsidRPr="00BD56A9">
          <w:rPr>
            <w:rFonts w:ascii="Times New Roman" w:eastAsia="Times New Roman" w:hAnsi="Times New Roman" w:cs="Times New Roman"/>
            <w:sz w:val="24"/>
            <w:szCs w:val="24"/>
          </w:rPr>
          <w:t>numele</w:t>
        </w:r>
        <w:proofErr w:type="gramEnd"/>
        <w:r w:rsidRPr="00BD56A9">
          <w:rPr>
            <w:rFonts w:ascii="Times New Roman" w:eastAsia="Times New Roman" w:hAnsi="Times New Roman" w:cs="Times New Roman"/>
            <w:sz w:val="24"/>
            <w:szCs w:val="24"/>
          </w:rPr>
          <w:t>, prenumele, semnătura și ștampila)</w:t>
        </w:r>
      </w:ins>
    </w:p>
    <w:tbl>
      <w:tblPr>
        <w:tblW w:w="0" w:type="auto"/>
        <w:tblCellSpacing w:w="15" w:type="dxa"/>
        <w:tblCellMar>
          <w:top w:w="15" w:type="dxa"/>
          <w:left w:w="15" w:type="dxa"/>
          <w:bottom w:w="15" w:type="dxa"/>
          <w:right w:w="15" w:type="dxa"/>
        </w:tblCellMar>
        <w:tblLook w:val="04A0"/>
      </w:tblPr>
      <w:tblGrid>
        <w:gridCol w:w="6977"/>
      </w:tblGrid>
      <w:tr w:rsidR="00BD56A9" w:rsidRPr="00BD56A9" w:rsidTr="00BD56A9">
        <w:trPr>
          <w:tblCellSpacing w:w="15" w:type="dxa"/>
        </w:trPr>
        <w:tc>
          <w:tcPr>
            <w:tcW w:w="0" w:type="auto"/>
            <w:vAlign w:val="center"/>
            <w:hideMark/>
          </w:tcPr>
          <w:p w:rsidR="00BD56A9" w:rsidRPr="00BD56A9" w:rsidRDefault="00BD56A9" w:rsidP="00BD56A9">
            <w:pPr>
              <w:spacing w:after="0" w:line="240" w:lineRule="auto"/>
              <w:jc w:val="center"/>
              <w:rPr>
                <w:rFonts w:ascii="Times New Roman" w:eastAsia="Times New Roman" w:hAnsi="Times New Roman" w:cs="Times New Roman"/>
                <w:b/>
                <w:bCs/>
                <w:sz w:val="24"/>
                <w:szCs w:val="24"/>
              </w:rPr>
            </w:pPr>
            <w:hyperlink r:id="rId6" w:tooltip="Decretul Președintelui nr. 539/2020 privind promulgarea Legii pentru modificarea și completarea unor acte normative în materie electorală" w:history="1">
              <w:r w:rsidRPr="00BD56A9">
                <w:rPr>
                  <w:rFonts w:ascii="Times New Roman" w:eastAsia="Times New Roman" w:hAnsi="Times New Roman" w:cs="Times New Roman"/>
                  <w:b/>
                  <w:bCs/>
                  <w:color w:val="0000FF"/>
                  <w:sz w:val="24"/>
                  <w:szCs w:val="24"/>
                  <w:u w:val="single"/>
                </w:rPr>
                <w:t>← Decretul Președintelui nr. 539/2020 privind promulgarea Legii...</w:t>
              </w:r>
            </w:hyperlink>
          </w:p>
        </w:tc>
      </w:tr>
    </w:tbl>
    <w:p w:rsidR="00BD56A9" w:rsidRPr="00BD56A9" w:rsidRDefault="00BD56A9" w:rsidP="00BD56A9">
      <w:pPr>
        <w:spacing w:before="100" w:beforeAutospacing="1" w:after="100" w:afterAutospacing="1" w:line="240" w:lineRule="auto"/>
        <w:outlineLvl w:val="2"/>
        <w:rPr>
          <w:ins w:id="400" w:author="Unknown"/>
          <w:rFonts w:ascii="Times New Roman" w:eastAsia="Times New Roman" w:hAnsi="Times New Roman" w:cs="Times New Roman"/>
          <w:b/>
          <w:bCs/>
          <w:sz w:val="27"/>
          <w:szCs w:val="27"/>
        </w:rPr>
      </w:pPr>
      <w:ins w:id="401" w:author="Unknown">
        <w:r w:rsidRPr="00BD56A9">
          <w:rPr>
            <w:rFonts w:ascii="Times New Roman" w:eastAsia="Times New Roman" w:hAnsi="Times New Roman" w:cs="Times New Roman"/>
            <w:b/>
            <w:bCs/>
            <w:sz w:val="27"/>
            <w:szCs w:val="27"/>
          </w:rPr>
          <w:t>Publicate în același Monitor Oficial:</w:t>
        </w:r>
      </w:ins>
    </w:p>
    <w:tbl>
      <w:tblPr>
        <w:tblW w:w="0" w:type="auto"/>
        <w:tblCellSpacing w:w="15" w:type="dxa"/>
        <w:tblCellMar>
          <w:top w:w="15" w:type="dxa"/>
          <w:left w:w="15" w:type="dxa"/>
          <w:bottom w:w="15" w:type="dxa"/>
          <w:right w:w="15" w:type="dxa"/>
        </w:tblCellMar>
        <w:tblLook w:val="04A0"/>
      </w:tblPr>
      <w:tblGrid>
        <w:gridCol w:w="9450"/>
      </w:tblGrid>
      <w:tr w:rsidR="00BD56A9" w:rsidRPr="00BD56A9" w:rsidTr="00BD56A9">
        <w:trPr>
          <w:tblCellSpacing w:w="15" w:type="dxa"/>
        </w:trPr>
        <w:tc>
          <w:tcPr>
            <w:tcW w:w="0" w:type="auto"/>
            <w:vAlign w:val="center"/>
            <w:hideMark/>
          </w:tcPr>
          <w:p w:rsidR="00BD56A9" w:rsidRPr="00BD56A9" w:rsidRDefault="00BD56A9" w:rsidP="00BD56A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BD56A9">
                <w:rPr>
                  <w:rFonts w:ascii="Times New Roman" w:eastAsia="Times New Roman" w:hAnsi="Times New Roman" w:cs="Times New Roman"/>
                  <w:color w:val="0000FF"/>
                  <w:sz w:val="24"/>
                  <w:szCs w:val="24"/>
                  <w:u w:val="single"/>
                </w:rPr>
                <w:t>Legea nr. 202/2020 - modificarea și completarea unor acte normative în materie electorală</w:t>
              </w:r>
            </w:hyperlink>
          </w:p>
          <w:p w:rsidR="00BD56A9" w:rsidRPr="00BD56A9" w:rsidRDefault="00BD56A9" w:rsidP="00BD56A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BD56A9">
                <w:rPr>
                  <w:rFonts w:ascii="Times New Roman" w:eastAsia="Times New Roman" w:hAnsi="Times New Roman" w:cs="Times New Roman"/>
                  <w:color w:val="0000FF"/>
                  <w:sz w:val="24"/>
                  <w:szCs w:val="24"/>
                  <w:u w:val="single"/>
                </w:rPr>
                <w:t>Decretul Președintelui nr. 539/2020 privind promulgarea Legii pentru modificarea și completarea unor acte normative în materie electorală</w:t>
              </w:r>
            </w:hyperlink>
          </w:p>
          <w:p w:rsidR="00BD56A9" w:rsidRPr="00BD56A9" w:rsidRDefault="00BD56A9" w:rsidP="00BD56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56A9">
              <w:rPr>
                <w:rFonts w:ascii="Times New Roman" w:eastAsia="Times New Roman" w:hAnsi="Times New Roman" w:cs="Times New Roman"/>
                <w:sz w:val="24"/>
                <w:szCs w:val="24"/>
              </w:rPr>
              <w:t>Ordinul MTS nr. 1199/2020 - aprobarea Normelor metodologice privind acordarea unui ajutor financiar sub formă de voucher pentru încurajarea și sprijinirea copiilor în practicarea sportului de performanță</w:t>
            </w:r>
          </w:p>
        </w:tc>
      </w:tr>
    </w:tbl>
    <w:p w:rsidR="00BD56A9" w:rsidRPr="00BD56A9" w:rsidRDefault="00BD56A9" w:rsidP="00BD56A9">
      <w:pPr>
        <w:spacing w:before="100" w:beforeAutospacing="1" w:after="100" w:afterAutospacing="1" w:line="240" w:lineRule="auto"/>
        <w:rPr>
          <w:ins w:id="402" w:author="Unknown"/>
          <w:rFonts w:ascii="Times New Roman" w:eastAsia="Times New Roman" w:hAnsi="Times New Roman" w:cs="Times New Roman"/>
          <w:sz w:val="24"/>
          <w:szCs w:val="24"/>
        </w:rPr>
      </w:pPr>
      <w:ins w:id="403" w:author="Unknown">
        <w:r w:rsidRPr="00BD56A9">
          <w:rPr>
            <w:rFonts w:ascii="Times New Roman" w:eastAsia="Times New Roman" w:hAnsi="Times New Roman" w:cs="Times New Roman"/>
            <w:sz w:val="24"/>
            <w:szCs w:val="24"/>
          </w:rPr>
          <w:br/>
          <w:t>Detalii: https://legeaz.net/monitorul-oficial-849-2020/ordin-mts-1199-2020-norme-metodologice-acordare-vouchere-copii-sport-performanta</w:t>
        </w:r>
      </w:ins>
    </w:p>
    <w:p w:rsidR="00BC03E4" w:rsidRDefault="00BC03E4"/>
    <w:sectPr w:rsidR="00BC03E4" w:rsidSect="00BC0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06646"/>
    <w:multiLevelType w:val="multilevel"/>
    <w:tmpl w:val="A29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D56A9"/>
    <w:rsid w:val="00BC03E4"/>
    <w:rsid w:val="00BD5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E4"/>
  </w:style>
  <w:style w:type="paragraph" w:styleId="Heading1">
    <w:name w:val="heading 1"/>
    <w:basedOn w:val="Normal"/>
    <w:link w:val="Heading1Char"/>
    <w:uiPriority w:val="9"/>
    <w:qFormat/>
    <w:rsid w:val="00BD5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5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6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56A9"/>
    <w:rPr>
      <w:rFonts w:ascii="Times New Roman" w:eastAsia="Times New Roman" w:hAnsi="Times New Roman" w:cs="Times New Roman"/>
      <w:b/>
      <w:bCs/>
      <w:sz w:val="27"/>
      <w:szCs w:val="27"/>
    </w:rPr>
  </w:style>
  <w:style w:type="character" w:customStyle="1" w:styleId="l-postcategoryicon">
    <w:name w:val="l-postcategoryicon"/>
    <w:basedOn w:val="DefaultParagraphFont"/>
    <w:rsid w:val="00BD56A9"/>
  </w:style>
  <w:style w:type="character" w:customStyle="1" w:styleId="l-post-metadata-category-name">
    <w:name w:val="l-post-metadata-category-name"/>
    <w:basedOn w:val="DefaultParagraphFont"/>
    <w:rsid w:val="00BD56A9"/>
  </w:style>
  <w:style w:type="character" w:styleId="Hyperlink">
    <w:name w:val="Hyperlink"/>
    <w:basedOn w:val="DefaultParagraphFont"/>
    <w:uiPriority w:val="99"/>
    <w:semiHidden/>
    <w:unhideWhenUsed/>
    <w:rsid w:val="00BD56A9"/>
    <w:rPr>
      <w:color w:val="0000FF"/>
      <w:u w:val="single"/>
    </w:rPr>
  </w:style>
  <w:style w:type="character" w:customStyle="1" w:styleId="textcomentarii">
    <w:name w:val="text_comentarii"/>
    <w:basedOn w:val="DefaultParagraphFont"/>
    <w:rsid w:val="00BD56A9"/>
  </w:style>
  <w:style w:type="paragraph" w:styleId="NormalWeb">
    <w:name w:val="Normal (Web)"/>
    <w:basedOn w:val="Normal"/>
    <w:uiPriority w:val="99"/>
    <w:unhideWhenUsed/>
    <w:rsid w:val="00BD5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DefaultParagraphFont"/>
    <w:rsid w:val="00BD56A9"/>
  </w:style>
  <w:style w:type="paragraph" w:styleId="BalloonText">
    <w:name w:val="Balloon Text"/>
    <w:basedOn w:val="Normal"/>
    <w:link w:val="BalloonTextChar"/>
    <w:uiPriority w:val="99"/>
    <w:semiHidden/>
    <w:unhideWhenUsed/>
    <w:rsid w:val="00BD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4699">
      <w:bodyDiv w:val="1"/>
      <w:marLeft w:val="0"/>
      <w:marRight w:val="0"/>
      <w:marTop w:val="0"/>
      <w:marBottom w:val="0"/>
      <w:divBdr>
        <w:top w:val="none" w:sz="0" w:space="0" w:color="auto"/>
        <w:left w:val="none" w:sz="0" w:space="0" w:color="auto"/>
        <w:bottom w:val="none" w:sz="0" w:space="0" w:color="auto"/>
        <w:right w:val="none" w:sz="0" w:space="0" w:color="auto"/>
      </w:divBdr>
      <w:divsChild>
        <w:div w:id="1227835451">
          <w:marLeft w:val="0"/>
          <w:marRight w:val="0"/>
          <w:marTop w:val="0"/>
          <w:marBottom w:val="0"/>
          <w:divBdr>
            <w:top w:val="none" w:sz="0" w:space="0" w:color="auto"/>
            <w:left w:val="none" w:sz="0" w:space="0" w:color="auto"/>
            <w:bottom w:val="none" w:sz="0" w:space="0" w:color="auto"/>
            <w:right w:val="none" w:sz="0" w:space="0" w:color="auto"/>
          </w:divBdr>
          <w:divsChild>
            <w:div w:id="178550851">
              <w:marLeft w:val="0"/>
              <w:marRight w:val="0"/>
              <w:marTop w:val="0"/>
              <w:marBottom w:val="0"/>
              <w:divBdr>
                <w:top w:val="none" w:sz="0" w:space="0" w:color="auto"/>
                <w:left w:val="none" w:sz="0" w:space="0" w:color="auto"/>
                <w:bottom w:val="none" w:sz="0" w:space="0" w:color="auto"/>
                <w:right w:val="none" w:sz="0" w:space="0" w:color="auto"/>
              </w:divBdr>
            </w:div>
          </w:divsChild>
        </w:div>
        <w:div w:id="1088692803">
          <w:marLeft w:val="0"/>
          <w:marRight w:val="0"/>
          <w:marTop w:val="0"/>
          <w:marBottom w:val="0"/>
          <w:divBdr>
            <w:top w:val="none" w:sz="0" w:space="0" w:color="auto"/>
            <w:left w:val="none" w:sz="0" w:space="0" w:color="auto"/>
            <w:bottom w:val="none" w:sz="0" w:space="0" w:color="auto"/>
            <w:right w:val="none" w:sz="0" w:space="0" w:color="auto"/>
          </w:divBdr>
          <w:divsChild>
            <w:div w:id="1469545532">
              <w:marLeft w:val="0"/>
              <w:marRight w:val="0"/>
              <w:marTop w:val="0"/>
              <w:marBottom w:val="0"/>
              <w:divBdr>
                <w:top w:val="none" w:sz="0" w:space="0" w:color="auto"/>
                <w:left w:val="none" w:sz="0" w:space="0" w:color="auto"/>
                <w:bottom w:val="none" w:sz="0" w:space="0" w:color="auto"/>
                <w:right w:val="none" w:sz="0" w:space="0" w:color="auto"/>
              </w:divBdr>
              <w:divsChild>
                <w:div w:id="620501231">
                  <w:marLeft w:val="0"/>
                  <w:marRight w:val="0"/>
                  <w:marTop w:val="0"/>
                  <w:marBottom w:val="0"/>
                  <w:divBdr>
                    <w:top w:val="none" w:sz="0" w:space="0" w:color="auto"/>
                    <w:left w:val="none" w:sz="0" w:space="0" w:color="auto"/>
                    <w:bottom w:val="none" w:sz="0" w:space="0" w:color="auto"/>
                    <w:right w:val="none" w:sz="0" w:space="0" w:color="auto"/>
                  </w:divBdr>
                </w:div>
                <w:div w:id="143476665">
                  <w:marLeft w:val="0"/>
                  <w:marRight w:val="0"/>
                  <w:marTop w:val="0"/>
                  <w:marBottom w:val="0"/>
                  <w:divBdr>
                    <w:top w:val="none" w:sz="0" w:space="0" w:color="auto"/>
                    <w:left w:val="none" w:sz="0" w:space="0" w:color="auto"/>
                    <w:bottom w:val="none" w:sz="0" w:space="0" w:color="auto"/>
                    <w:right w:val="none" w:sz="0" w:space="0" w:color="auto"/>
                  </w:divBdr>
                </w:div>
                <w:div w:id="511651622">
                  <w:marLeft w:val="0"/>
                  <w:marRight w:val="0"/>
                  <w:marTop w:val="0"/>
                  <w:marBottom w:val="0"/>
                  <w:divBdr>
                    <w:top w:val="none" w:sz="0" w:space="0" w:color="auto"/>
                    <w:left w:val="none" w:sz="0" w:space="0" w:color="auto"/>
                    <w:bottom w:val="none" w:sz="0" w:space="0" w:color="auto"/>
                    <w:right w:val="none" w:sz="0" w:space="0" w:color="auto"/>
                  </w:divBdr>
                </w:div>
                <w:div w:id="1511022339">
                  <w:marLeft w:val="0"/>
                  <w:marRight w:val="0"/>
                  <w:marTop w:val="0"/>
                  <w:marBottom w:val="0"/>
                  <w:divBdr>
                    <w:top w:val="none" w:sz="0" w:space="0" w:color="auto"/>
                    <w:left w:val="none" w:sz="0" w:space="0" w:color="auto"/>
                    <w:bottom w:val="none" w:sz="0" w:space="0" w:color="auto"/>
                    <w:right w:val="none" w:sz="0" w:space="0" w:color="auto"/>
                  </w:divBdr>
                </w:div>
                <w:div w:id="546649178">
                  <w:marLeft w:val="0"/>
                  <w:marRight w:val="0"/>
                  <w:marTop w:val="0"/>
                  <w:marBottom w:val="0"/>
                  <w:divBdr>
                    <w:top w:val="none" w:sz="0" w:space="0" w:color="auto"/>
                    <w:left w:val="none" w:sz="0" w:space="0" w:color="auto"/>
                    <w:bottom w:val="none" w:sz="0" w:space="0" w:color="auto"/>
                    <w:right w:val="none" w:sz="0" w:space="0" w:color="auto"/>
                  </w:divBdr>
                </w:div>
                <w:div w:id="2047750401">
                  <w:marLeft w:val="0"/>
                  <w:marRight w:val="0"/>
                  <w:marTop w:val="0"/>
                  <w:marBottom w:val="0"/>
                  <w:divBdr>
                    <w:top w:val="none" w:sz="0" w:space="0" w:color="auto"/>
                    <w:left w:val="none" w:sz="0" w:space="0" w:color="auto"/>
                    <w:bottom w:val="none" w:sz="0" w:space="0" w:color="auto"/>
                    <w:right w:val="none" w:sz="0" w:space="0" w:color="auto"/>
                  </w:divBdr>
                </w:div>
                <w:div w:id="26376806">
                  <w:marLeft w:val="0"/>
                  <w:marRight w:val="0"/>
                  <w:marTop w:val="0"/>
                  <w:marBottom w:val="0"/>
                  <w:divBdr>
                    <w:top w:val="none" w:sz="0" w:space="0" w:color="auto"/>
                    <w:left w:val="none" w:sz="0" w:space="0" w:color="auto"/>
                    <w:bottom w:val="none" w:sz="0" w:space="0" w:color="auto"/>
                    <w:right w:val="none" w:sz="0" w:space="0" w:color="auto"/>
                  </w:divBdr>
                </w:div>
                <w:div w:id="1188834798">
                  <w:marLeft w:val="0"/>
                  <w:marRight w:val="0"/>
                  <w:marTop w:val="0"/>
                  <w:marBottom w:val="0"/>
                  <w:divBdr>
                    <w:top w:val="none" w:sz="0" w:space="0" w:color="auto"/>
                    <w:left w:val="none" w:sz="0" w:space="0" w:color="auto"/>
                    <w:bottom w:val="none" w:sz="0" w:space="0" w:color="auto"/>
                    <w:right w:val="none" w:sz="0" w:space="0" w:color="auto"/>
                  </w:divBdr>
                </w:div>
                <w:div w:id="410006759">
                  <w:marLeft w:val="0"/>
                  <w:marRight w:val="0"/>
                  <w:marTop w:val="0"/>
                  <w:marBottom w:val="0"/>
                  <w:divBdr>
                    <w:top w:val="none" w:sz="0" w:space="0" w:color="auto"/>
                    <w:left w:val="none" w:sz="0" w:space="0" w:color="auto"/>
                    <w:bottom w:val="none" w:sz="0" w:space="0" w:color="auto"/>
                    <w:right w:val="none" w:sz="0" w:space="0" w:color="auto"/>
                  </w:divBdr>
                </w:div>
                <w:div w:id="6651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az.net/monitorul-oficial-849-2020/decret-presedinte-539-2020" TargetMode="External"/><Relationship Id="rId3" Type="http://schemas.openxmlformats.org/officeDocument/2006/relationships/settings" Target="settings.xml"/><Relationship Id="rId7" Type="http://schemas.openxmlformats.org/officeDocument/2006/relationships/hyperlink" Target="https://legeaz.net/monitorul-oficial-849-2020/lege-202-2020-modificare-completare-legislatie-elector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az.net/monitorul-oficial-849-2020/decret-presedinte-539-2020" TargetMode="External"/><Relationship Id="rId5" Type="http://schemas.openxmlformats.org/officeDocument/2006/relationships/hyperlink" Target="https://legeaz.net/monitorul-oficial-849-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3346</Words>
  <Characters>19076</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2020-09-22T13:43:00Z</dcterms:created>
  <dcterms:modified xsi:type="dcterms:W3CDTF">2020-09-22T13:45:00Z</dcterms:modified>
</cp:coreProperties>
</file>